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ind w:right="720" w:firstLine="4979" w:firstLineChars="1550"/>
        <w:jc w:val="left"/>
        <w:rPr>
          <w:rFonts w:ascii="黑体" w:hAnsi="Adobe 黑体 Std R" w:eastAsia="黑体"/>
          <w:b/>
          <w:sz w:val="32"/>
          <w:szCs w:val="32"/>
        </w:rPr>
      </w:pPr>
      <w:r>
        <w:rPr>
          <w:rFonts w:hint="eastAsia" w:ascii="黑体" w:hAnsi="Adobe 黑体 Std R" w:eastAsia="黑体"/>
          <w:b/>
          <w:sz w:val="32"/>
          <w:szCs w:val="32"/>
        </w:rPr>
        <mc:AlternateContent>
          <mc:Choice Requires="wps">
            <w:drawing>
              <wp:anchor distT="0" distB="0" distL="114300" distR="114300" simplePos="0" relativeHeight="251659264" behindDoc="0" locked="0" layoutInCell="1" allowOverlap="1">
                <wp:simplePos x="0" y="0"/>
                <wp:positionH relativeFrom="column">
                  <wp:posOffset>4177665</wp:posOffset>
                </wp:positionH>
                <wp:positionV relativeFrom="paragraph">
                  <wp:posOffset>5080</wp:posOffset>
                </wp:positionV>
                <wp:extent cx="1575435" cy="405765"/>
                <wp:effectExtent l="10795" t="6985" r="13970" b="635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575435" cy="405765"/>
                        </a:xfrm>
                        <a:prstGeom prst="rect">
                          <a:avLst/>
                        </a:prstGeom>
                        <a:solidFill>
                          <a:srgbClr val="FFFFFF"/>
                        </a:solidFill>
                        <a:ln w="9525" cmpd="sng">
                          <a:solidFill>
                            <a:srgbClr val="000000"/>
                          </a:solidFill>
                          <a:miter lim="800000"/>
                        </a:ln>
                      </wps:spPr>
                      <wps:txbx>
                        <w:txbxContent>
                          <w:p>
                            <w:pPr>
                              <w:rPr>
                                <w:rFonts w:ascii="宋体" w:hAnsi="宋体"/>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8.95pt;margin-top:0.4pt;height:31.95pt;width:124.05pt;z-index:251659264;mso-width-relative:page;mso-height-relative:page;" fillcolor="#FFFFFF" filled="t" stroked="t" coordsize="21600,21600" o:gfxdata="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uFF731gAAAAcBAAAPAAAAAAAAAAEAIAAA&#10;ACIAAABkcnMvZG93bnJldi54bWxQSwECFAAUAAAACACHTuJAQ9uRb0cCAACSBAAADgAAAAAAAAAB&#10;ACAAAAAlAQAAZHJzL2Uyb0RvYy54bWxQSwUGAAAAAAYABgBZAQAA3gUAAAAA&#10;">
                <v:fill on="t" focussize="0,0"/>
                <v:stroke color="#000000" miterlimit="8" joinstyle="miter"/>
                <v:imagedata o:title=""/>
                <o:lock v:ext="edit" aspectratio="f"/>
                <v:textbox>
                  <w:txbxContent>
                    <w:p>
                      <w:pPr>
                        <w:rPr>
                          <w:rFonts w:ascii="宋体" w:hAnsi="宋体"/>
                          <w:sz w:val="32"/>
                          <w:szCs w:val="32"/>
                        </w:rPr>
                      </w:pPr>
                    </w:p>
                  </w:txbxContent>
                </v:textbox>
              </v:shape>
            </w:pict>
          </mc:Fallback>
        </mc:AlternateContent>
      </w:r>
      <w:r>
        <w:rPr>
          <w:rFonts w:hint="eastAsia" w:ascii="黑体" w:hAnsi="Adobe 黑体 Std R" w:eastAsia="黑体"/>
          <w:b/>
          <w:sz w:val="32"/>
          <w:szCs w:val="32"/>
        </w:rPr>
        <w:t>合同编号：</w:t>
      </w:r>
    </w:p>
    <w:p>
      <w:pPr>
        <w:adjustRightInd w:val="0"/>
        <w:spacing w:line="560" w:lineRule="exact"/>
        <w:ind w:firstLine="2168" w:firstLineChars="600"/>
        <w:rPr>
          <w:rFonts w:ascii="黑体" w:hAnsi="Adobe 黑体 Std R" w:eastAsia="黑体"/>
          <w:b/>
          <w:sz w:val="36"/>
          <w:szCs w:val="36"/>
        </w:rPr>
      </w:pPr>
    </w:p>
    <w:p>
      <w:pPr>
        <w:adjustRightInd w:val="0"/>
        <w:spacing w:line="560" w:lineRule="exact"/>
        <w:jc w:val="center"/>
        <w:rPr>
          <w:rFonts w:ascii="黑体" w:hAnsi="Adobe 黑体 Std R" w:eastAsia="黑体"/>
          <w:bCs/>
          <w:w w:val="96"/>
          <w:sz w:val="44"/>
          <w:szCs w:val="44"/>
        </w:rPr>
      </w:pPr>
      <w:r>
        <w:rPr>
          <w:rFonts w:hint="eastAsia" w:ascii="黑体" w:hAnsi="Adobe 黑体 Std R" w:eastAsia="黑体"/>
          <w:bCs/>
          <w:w w:val="96"/>
          <w:sz w:val="44"/>
          <w:szCs w:val="44"/>
        </w:rPr>
        <w:t>深圳市海天出版社有限责任公司图书出版合同（</w:t>
      </w:r>
      <w:r>
        <w:rPr>
          <w:rFonts w:ascii="黑体" w:hAnsi="Adobe 黑体 Std R" w:eastAsia="黑体"/>
          <w:bCs/>
          <w:w w:val="96"/>
          <w:sz w:val="44"/>
          <w:szCs w:val="44"/>
        </w:rPr>
        <w:t>B</w:t>
      </w:r>
      <w:r>
        <w:rPr>
          <w:rFonts w:hint="eastAsia" w:ascii="黑体" w:hAnsi="Adobe 黑体 Std R" w:eastAsia="黑体"/>
          <w:bCs/>
          <w:w w:val="96"/>
          <w:sz w:val="44"/>
          <w:szCs w:val="44"/>
        </w:rPr>
        <w:t>）</w:t>
      </w:r>
    </w:p>
    <w:p>
      <w:pPr>
        <w:adjustRightInd w:val="0"/>
        <w:spacing w:line="516" w:lineRule="exact"/>
        <w:rPr>
          <w:rFonts w:ascii="宋体" w:hAnsi="宋体"/>
          <w:sz w:val="28"/>
          <w:szCs w:val="28"/>
        </w:rPr>
      </w:pPr>
    </w:p>
    <w:p>
      <w:pPr>
        <w:adjustRightInd w:val="0"/>
        <w:spacing w:line="516" w:lineRule="exact"/>
        <w:rPr>
          <w:rFonts w:ascii="宋体" w:hAnsi="宋体"/>
          <w:sz w:val="28"/>
          <w:szCs w:val="28"/>
        </w:rPr>
      </w:pPr>
    </w:p>
    <w:p>
      <w:pPr>
        <w:spacing w:line="440" w:lineRule="exact"/>
        <w:ind w:firstLine="964" w:firstLineChars="300"/>
        <w:rPr>
          <w:rFonts w:eastAsia="黑体"/>
          <w:b/>
          <w:bCs/>
          <w:color w:val="FF0000"/>
          <w:sz w:val="32"/>
          <w:szCs w:val="32"/>
        </w:rPr>
      </w:pPr>
      <w:r>
        <w:rPr>
          <w:rFonts w:hint="eastAsia" w:eastAsia="黑体"/>
          <w:b/>
          <w:bCs/>
          <w:sz w:val="32"/>
          <w:szCs w:val="32"/>
        </w:rPr>
        <w:t>甲方（权利人）</w:t>
      </w:r>
      <w:r>
        <w:rPr>
          <w:rFonts w:hint="eastAsia"/>
          <w:b/>
          <w:bCs/>
          <w:sz w:val="32"/>
          <w:szCs w:val="32"/>
        </w:rPr>
        <w:t xml:space="preserve">：中国科学院深圳先进技术研究院             </w:t>
      </w:r>
      <w:r>
        <w:rPr>
          <w:rFonts w:hint="eastAsia" w:eastAsia="黑体"/>
          <w:b/>
          <w:bCs/>
          <w:color w:val="FF0000"/>
          <w:sz w:val="32"/>
          <w:szCs w:val="32"/>
        </w:rPr>
        <w:t xml:space="preserve">                </w:t>
      </w:r>
    </w:p>
    <w:p>
      <w:pPr>
        <w:spacing w:line="440" w:lineRule="exact"/>
        <w:ind w:firstLine="1680" w:firstLineChars="700"/>
        <w:rPr>
          <w:rFonts w:hint="eastAsia"/>
          <w:bCs/>
          <w:sz w:val="24"/>
        </w:rPr>
      </w:pPr>
      <w:r>
        <w:rPr>
          <w:rFonts w:hint="eastAsia" w:eastAsia="黑体"/>
          <w:bCs/>
          <w:sz w:val="24"/>
        </w:rPr>
        <w:t>地址及联系方式：</w:t>
      </w:r>
      <w:r>
        <w:rPr>
          <w:rFonts w:hint="eastAsia"/>
          <w:bCs/>
          <w:sz w:val="24"/>
        </w:rPr>
        <w:t>深圳市南山区西丽深圳大学城学苑大道1068号</w:t>
      </w:r>
    </w:p>
    <w:p>
      <w:pPr>
        <w:spacing w:line="440" w:lineRule="exact"/>
        <w:ind w:firstLine="1680" w:firstLineChars="700"/>
        <w:rPr>
          <w:rFonts w:hint="eastAsia" w:eastAsia="黑体"/>
          <w:bCs/>
          <w:color w:val="FF0000"/>
          <w:sz w:val="24"/>
          <w:lang w:val="en-US" w:eastAsia="zh-CN"/>
        </w:rPr>
      </w:pPr>
      <w:r>
        <w:rPr>
          <w:rFonts w:hint="eastAsia" w:eastAsia="黑体"/>
          <w:bCs/>
          <w:sz w:val="24"/>
        </w:rPr>
        <w:t>银行账户：</w:t>
      </w:r>
      <w:r>
        <w:rPr>
          <w:rFonts w:hint="eastAsia"/>
          <w:bCs/>
          <w:sz w:val="24"/>
        </w:rPr>
        <w:t xml:space="preserve">中国银行股份有限公司前海蛇口支行 </w:t>
      </w:r>
      <w:r>
        <w:rPr>
          <w:rFonts w:hint="eastAsia"/>
          <w:bCs/>
          <w:sz w:val="24"/>
          <w:lang w:val="en-US" w:eastAsia="zh-CN"/>
        </w:rPr>
        <w:t xml:space="preserve"> 74195</w:t>
      </w:r>
      <w:r>
        <w:rPr>
          <w:rFonts w:hint="eastAsia" w:eastAsia="黑体"/>
          <w:bCs/>
          <w:color w:val="auto"/>
          <w:sz w:val="24"/>
          <w:lang w:val="en-US" w:eastAsia="zh-CN"/>
        </w:rPr>
        <w:t>7931239</w:t>
      </w:r>
    </w:p>
    <w:p>
      <w:pPr>
        <w:spacing w:line="440" w:lineRule="exact"/>
        <w:ind w:firstLine="1680" w:firstLineChars="600"/>
        <w:rPr>
          <w:rFonts w:hint="eastAsia" w:eastAsia="黑体"/>
          <w:bCs/>
          <w:color w:val="FF0000"/>
          <w:sz w:val="24"/>
          <w:lang w:val="en-US" w:eastAsia="zh-CN"/>
        </w:rPr>
      </w:pPr>
      <w:r>
        <w:rPr>
          <w:rFonts w:hint="eastAsia" w:eastAsia="黑体"/>
          <w:bCs/>
          <w:spacing w:val="20"/>
          <w:sz w:val="24"/>
        </w:rPr>
        <w:t>纳税人识别号: 121000007178261921</w:t>
      </w:r>
    </w:p>
    <w:p>
      <w:pPr>
        <w:spacing w:line="440" w:lineRule="exact"/>
        <w:rPr>
          <w:rFonts w:ascii="宋体" w:hAnsi="宋体"/>
          <w:sz w:val="28"/>
          <w:szCs w:val="28"/>
          <w:u w:val="single"/>
        </w:rPr>
      </w:pPr>
      <w:r>
        <w:rPr>
          <w:rFonts w:hint="eastAsia"/>
          <w:b/>
          <w:bCs/>
          <w:sz w:val="28"/>
          <w:szCs w:val="28"/>
        </w:rPr>
        <w:t xml:space="preserve">                                     </w:t>
      </w:r>
    </w:p>
    <w:p>
      <w:pPr>
        <w:spacing w:line="440" w:lineRule="exact"/>
        <w:ind w:firstLine="964" w:firstLineChars="300"/>
        <w:rPr>
          <w:b/>
          <w:bCs/>
          <w:sz w:val="32"/>
          <w:szCs w:val="32"/>
        </w:rPr>
      </w:pPr>
      <w:r>
        <w:rPr>
          <w:rFonts w:hint="eastAsia" w:eastAsia="黑体"/>
          <w:b/>
          <w:bCs/>
          <w:sz w:val="32"/>
          <w:szCs w:val="32"/>
        </w:rPr>
        <w:t>乙方（出版者）</w:t>
      </w:r>
      <w:r>
        <w:rPr>
          <w:rFonts w:hint="eastAsia"/>
          <w:b/>
          <w:bCs/>
          <w:sz w:val="32"/>
          <w:szCs w:val="32"/>
        </w:rPr>
        <w:t>：深圳市海天出版社有限责任公司</w:t>
      </w:r>
      <w:r>
        <w:rPr>
          <w:rFonts w:hint="eastAsia" w:eastAsia="黑体"/>
          <w:b/>
          <w:bCs/>
          <w:color w:val="FF0000"/>
          <w:sz w:val="32"/>
          <w:szCs w:val="32"/>
        </w:rPr>
        <w:t xml:space="preserve">       </w:t>
      </w:r>
      <w:r>
        <w:rPr>
          <w:rFonts w:hint="eastAsia"/>
          <w:b/>
          <w:bCs/>
          <w:sz w:val="32"/>
          <w:szCs w:val="32"/>
        </w:rPr>
        <w:t xml:space="preserve">                             </w:t>
      </w:r>
    </w:p>
    <w:p>
      <w:pPr>
        <w:spacing w:line="440" w:lineRule="exact"/>
        <w:ind w:firstLine="1680" w:firstLineChars="700"/>
        <w:rPr>
          <w:bCs/>
          <w:sz w:val="24"/>
        </w:rPr>
      </w:pPr>
      <w:r>
        <w:rPr>
          <w:rFonts w:hint="eastAsia" w:eastAsia="黑体"/>
          <w:bCs/>
          <w:sz w:val="24"/>
        </w:rPr>
        <w:t>地址及联系方式</w:t>
      </w:r>
      <w:r>
        <w:rPr>
          <w:rFonts w:hint="eastAsia"/>
          <w:bCs/>
          <w:sz w:val="24"/>
        </w:rPr>
        <w:t xml:space="preserve">：深圳市彩田南路海天综合大厦  518033     </w:t>
      </w:r>
    </w:p>
    <w:p>
      <w:pPr>
        <w:spacing w:line="440" w:lineRule="exact"/>
        <w:ind w:firstLine="1680" w:firstLineChars="600"/>
        <w:rPr>
          <w:bCs/>
          <w:sz w:val="24"/>
        </w:rPr>
      </w:pPr>
      <w:r>
        <w:rPr>
          <w:rFonts w:hint="eastAsia" w:eastAsia="黑体"/>
          <w:bCs/>
          <w:spacing w:val="20"/>
          <w:sz w:val="24"/>
        </w:rPr>
        <w:t>银行账</w:t>
      </w:r>
      <w:r>
        <w:rPr>
          <w:rFonts w:hint="eastAsia" w:eastAsia="黑体"/>
          <w:bCs/>
          <w:sz w:val="24"/>
        </w:rPr>
        <w:t>户</w:t>
      </w:r>
      <w:r>
        <w:rPr>
          <w:rFonts w:hint="eastAsia"/>
          <w:bCs/>
          <w:sz w:val="24"/>
        </w:rPr>
        <w:t xml:space="preserve">：交通银行深圳彩田支行  </w:t>
      </w:r>
      <w:r>
        <w:rPr>
          <w:bCs/>
          <w:sz w:val="24"/>
        </w:rPr>
        <w:t>443066175018010015004</w:t>
      </w:r>
    </w:p>
    <w:p>
      <w:pPr>
        <w:spacing w:line="440" w:lineRule="exact"/>
        <w:ind w:firstLine="1680" w:firstLineChars="600"/>
        <w:rPr>
          <w:bCs/>
          <w:sz w:val="28"/>
          <w:szCs w:val="28"/>
        </w:rPr>
      </w:pPr>
      <w:r>
        <w:rPr>
          <w:rFonts w:hint="eastAsia" w:eastAsia="黑体"/>
          <w:bCs/>
          <w:spacing w:val="20"/>
          <w:sz w:val="24"/>
        </w:rPr>
        <w:t>纳税人识别号: 91440300058982131R</w:t>
      </w:r>
    </w:p>
    <w:p>
      <w:pPr>
        <w:adjustRightInd w:val="0"/>
        <w:spacing w:line="516" w:lineRule="exact"/>
        <w:ind w:firstLine="843" w:firstLineChars="300"/>
        <w:rPr>
          <w:rFonts w:ascii="楷体_GB2312" w:hAnsi="Adobe 楷体 Std R" w:eastAsia="楷体_GB2312"/>
          <w:color w:val="FF0000"/>
          <w:sz w:val="26"/>
          <w:szCs w:val="26"/>
        </w:rPr>
      </w:pPr>
      <w:r>
        <w:rPr>
          <w:rFonts w:hint="eastAsia" w:eastAsia="黑体"/>
          <w:b/>
          <w:bCs/>
          <w:sz w:val="28"/>
          <w:szCs w:val="28"/>
        </w:rPr>
        <w:t>作品名称：</w:t>
      </w:r>
      <w:r>
        <w:rPr>
          <w:rFonts w:hint="eastAsia" w:eastAsia="黑体"/>
          <w:b/>
          <w:bCs/>
          <w:color w:val="FF0000"/>
          <w:sz w:val="28"/>
          <w:szCs w:val="28"/>
        </w:rPr>
        <w:t>为发展而谋</w:t>
      </w:r>
    </w:p>
    <w:p>
      <w:pPr>
        <w:adjustRightInd w:val="0"/>
        <w:spacing w:line="516" w:lineRule="exact"/>
        <w:ind w:firstLine="780" w:firstLineChars="300"/>
        <w:rPr>
          <w:b/>
          <w:bCs/>
          <w:sz w:val="24"/>
        </w:rPr>
      </w:pPr>
      <w:r>
        <w:rPr>
          <w:rFonts w:hint="eastAsia" w:ascii="楷体_GB2312" w:hAnsi="Adobe 楷体 Std R" w:eastAsia="楷体_GB2312"/>
          <w:sz w:val="26"/>
          <w:szCs w:val="26"/>
        </w:rPr>
        <w:t xml:space="preserve">          </w:t>
      </w:r>
      <w:r>
        <w:rPr>
          <w:rFonts w:hint="eastAsia" w:eastAsia="黑体"/>
          <w:b/>
          <w:bCs/>
          <w:sz w:val="28"/>
          <w:szCs w:val="28"/>
        </w:rPr>
        <w:t xml:space="preserve"> </w:t>
      </w:r>
    </w:p>
    <w:p>
      <w:pPr>
        <w:spacing w:line="440" w:lineRule="exact"/>
        <w:ind w:firstLine="843" w:firstLineChars="300"/>
        <w:rPr>
          <w:b/>
          <w:bCs/>
          <w:sz w:val="28"/>
          <w:szCs w:val="28"/>
        </w:rPr>
      </w:pPr>
      <w:r>
        <w:rPr>
          <w:rFonts w:hint="eastAsia"/>
          <w:b/>
          <w:bCs/>
          <w:sz w:val="28"/>
          <w:szCs w:val="28"/>
        </w:rPr>
        <w:t>丛书名：暂无</w:t>
      </w:r>
    </w:p>
    <w:p>
      <w:pPr>
        <w:spacing w:line="440" w:lineRule="exact"/>
        <w:rPr>
          <w:b/>
          <w:bCs/>
          <w:sz w:val="28"/>
          <w:szCs w:val="28"/>
        </w:rPr>
      </w:pPr>
    </w:p>
    <w:p>
      <w:pPr>
        <w:widowControl/>
        <w:spacing w:line="440" w:lineRule="exact"/>
        <w:ind w:firstLine="843" w:firstLineChars="300"/>
        <w:jc w:val="left"/>
        <w:rPr>
          <w:b/>
          <w:bCs/>
          <w:sz w:val="28"/>
          <w:szCs w:val="28"/>
        </w:rPr>
      </w:pPr>
      <w:r>
        <w:rPr>
          <w:rFonts w:hint="eastAsia"/>
          <w:b/>
          <w:bCs/>
          <w:sz w:val="28"/>
          <w:szCs w:val="28"/>
        </w:rPr>
        <w:t>作者姓名：杨柳纯</w:t>
      </w:r>
    </w:p>
    <w:p>
      <w:pPr>
        <w:widowControl/>
        <w:spacing w:line="440" w:lineRule="exact"/>
        <w:jc w:val="left"/>
        <w:rPr>
          <w:b/>
          <w:bCs/>
          <w:sz w:val="28"/>
          <w:szCs w:val="28"/>
        </w:rPr>
      </w:pPr>
      <w:r>
        <w:rPr>
          <w:rFonts w:hint="eastAsia"/>
          <w:b/>
          <w:bCs/>
          <w:sz w:val="28"/>
          <w:szCs w:val="28"/>
        </w:rPr>
        <w:t xml:space="preserve">                             </w:t>
      </w:r>
    </w:p>
    <w:p>
      <w:pPr>
        <w:widowControl/>
        <w:spacing w:line="440" w:lineRule="exact"/>
        <w:ind w:firstLine="843" w:firstLineChars="300"/>
        <w:jc w:val="left"/>
        <w:rPr>
          <w:rFonts w:eastAsia="黑体"/>
          <w:b/>
          <w:bCs/>
          <w:sz w:val="24"/>
        </w:rPr>
      </w:pPr>
      <w:r>
        <w:rPr>
          <w:rFonts w:hint="eastAsia"/>
          <w:b/>
          <w:bCs/>
          <w:sz w:val="28"/>
          <w:szCs w:val="28"/>
        </w:rPr>
        <w:t>作品署名</w:t>
      </w:r>
      <w:r>
        <w:rPr>
          <w:rFonts w:hint="eastAsia" w:eastAsia="黑体"/>
          <w:b/>
          <w:bCs/>
          <w:sz w:val="24"/>
        </w:rPr>
        <w:t>： 杨柳</w:t>
      </w:r>
    </w:p>
    <w:p>
      <w:pPr>
        <w:adjustRightInd w:val="0"/>
        <w:spacing w:line="516" w:lineRule="exact"/>
        <w:rPr>
          <w:rFonts w:ascii="黑体" w:hAnsi="宋体" w:eastAsia="黑体"/>
          <w:sz w:val="26"/>
          <w:szCs w:val="26"/>
        </w:rPr>
      </w:pPr>
    </w:p>
    <w:p>
      <w:pPr>
        <w:spacing w:line="360" w:lineRule="auto"/>
        <w:ind w:right="-874" w:firstLine="843" w:firstLineChars="300"/>
        <w:rPr>
          <w:b/>
          <w:bCs/>
          <w:sz w:val="28"/>
          <w:szCs w:val="28"/>
        </w:rPr>
      </w:pPr>
      <w:r>
        <w:rPr>
          <w:rFonts w:hint="eastAsia"/>
          <w:b/>
          <w:bCs/>
          <w:sz w:val="28"/>
          <w:szCs w:val="28"/>
        </w:rPr>
        <w:t>著作方式：著</w:t>
      </w:r>
      <w:r>
        <w:rPr>
          <w:rFonts w:hint="eastAsia"/>
          <w:b/>
          <w:bCs/>
          <w:sz w:val="28"/>
          <w:szCs w:val="28"/>
        </w:rPr>
        <w:sym w:font="Wingdings 2" w:char="0052"/>
      </w:r>
      <w:r>
        <w:rPr>
          <w:rFonts w:hint="eastAsia"/>
          <w:b/>
          <w:bCs/>
          <w:sz w:val="28"/>
          <w:szCs w:val="28"/>
        </w:rPr>
        <w:t xml:space="preserve">  编著□  编□  主编□  绘□  编绘□  摄□</w:t>
      </w:r>
    </w:p>
    <w:p>
      <w:pPr>
        <w:spacing w:line="360" w:lineRule="auto"/>
        <w:ind w:right="-874" w:firstLine="843" w:firstLineChars="300"/>
        <w:rPr>
          <w:bCs/>
          <w:sz w:val="28"/>
          <w:szCs w:val="28"/>
          <w:u w:val="single"/>
        </w:rPr>
      </w:pPr>
      <w:r>
        <w:rPr>
          <w:rFonts w:hint="eastAsia"/>
          <w:b/>
          <w:bCs/>
          <w:sz w:val="28"/>
          <w:szCs w:val="28"/>
        </w:rPr>
        <w:t>稿件形式: 手写稿 □  打印稿 □  电子邮件</w:t>
      </w:r>
      <w:r>
        <w:rPr>
          <w:rFonts w:hint="eastAsia"/>
          <w:b/>
          <w:bCs/>
          <w:sz w:val="28"/>
          <w:szCs w:val="28"/>
        </w:rPr>
        <w:sym w:font="Wingdings 2" w:char="0052"/>
      </w:r>
      <w:r>
        <w:rPr>
          <w:rFonts w:hint="eastAsia"/>
          <w:b/>
          <w:bCs/>
          <w:sz w:val="28"/>
          <w:szCs w:val="28"/>
        </w:rPr>
        <w:t xml:space="preserve">  其他</w:t>
      </w:r>
      <w:r>
        <w:rPr>
          <w:rFonts w:hint="eastAsia"/>
          <w:bCs/>
          <w:sz w:val="28"/>
          <w:szCs w:val="28"/>
          <w:u w:val="single"/>
        </w:rPr>
        <w:t xml:space="preserve">     </w:t>
      </w:r>
    </w:p>
    <w:p>
      <w:pPr>
        <w:adjustRightInd w:val="0"/>
        <w:spacing w:line="516" w:lineRule="exact"/>
        <w:ind w:firstLine="840" w:firstLineChars="300"/>
        <w:rPr>
          <w:rFonts w:ascii="黑体" w:hAnsi="宋体" w:eastAsia="黑体"/>
          <w:sz w:val="28"/>
          <w:szCs w:val="28"/>
        </w:rPr>
      </w:pPr>
      <w:r>
        <w:rPr>
          <w:rFonts w:hint="eastAsia" w:ascii="黑体" w:hAnsi="宋体" w:eastAsia="黑体"/>
          <w:sz w:val="28"/>
          <w:szCs w:val="28"/>
        </w:rPr>
        <w:t>初步约定本作品：</w:t>
      </w:r>
    </w:p>
    <w:p>
      <w:pPr>
        <w:adjustRightInd w:val="0"/>
        <w:spacing w:line="516" w:lineRule="exact"/>
        <w:ind w:firstLine="843" w:firstLineChars="300"/>
        <w:rPr>
          <w:b/>
          <w:bCs/>
          <w:sz w:val="28"/>
          <w:szCs w:val="28"/>
        </w:rPr>
      </w:pPr>
      <w:r>
        <w:rPr>
          <w:rFonts w:hint="eastAsia"/>
          <w:b/>
          <w:bCs/>
          <w:sz w:val="28"/>
          <w:szCs w:val="28"/>
        </w:rPr>
        <w:t>共</w:t>
      </w:r>
      <w:r>
        <w:rPr>
          <w:rFonts w:hint="eastAsia"/>
          <w:b/>
          <w:bCs/>
          <w:sz w:val="28"/>
          <w:szCs w:val="28"/>
          <w:u w:val="single"/>
        </w:rPr>
        <w:t xml:space="preserve"> </w:t>
      </w:r>
      <w:r>
        <w:rPr>
          <w:rFonts w:hint="eastAsia" w:ascii="宋体" w:hAnsi="宋体"/>
          <w:sz w:val="28"/>
          <w:szCs w:val="28"/>
          <w:u w:val="single"/>
        </w:rPr>
        <w:t xml:space="preserve"> 1  </w:t>
      </w:r>
      <w:r>
        <w:rPr>
          <w:rFonts w:hint="eastAsia"/>
          <w:b/>
          <w:bCs/>
          <w:sz w:val="28"/>
          <w:szCs w:val="28"/>
        </w:rPr>
        <w:t>册</w:t>
      </w:r>
      <w:r>
        <w:rPr>
          <w:b/>
          <w:bCs/>
          <w:sz w:val="28"/>
          <w:szCs w:val="28"/>
        </w:rPr>
        <w:t xml:space="preserve">   </w:t>
      </w:r>
      <w:r>
        <w:rPr>
          <w:rFonts w:hint="eastAsia"/>
          <w:b/>
          <w:bCs/>
          <w:sz w:val="28"/>
          <w:szCs w:val="28"/>
        </w:rPr>
        <w:t>字数</w:t>
      </w:r>
      <w:r>
        <w:rPr>
          <w:rFonts w:hint="eastAsia" w:ascii="宋体" w:hAnsi="宋体"/>
          <w:sz w:val="28"/>
          <w:szCs w:val="28"/>
          <w:u w:val="single"/>
        </w:rPr>
        <w:t xml:space="preserve"> 250 </w:t>
      </w:r>
      <w:r>
        <w:rPr>
          <w:rFonts w:hint="eastAsia"/>
          <w:b/>
          <w:bCs/>
          <w:sz w:val="28"/>
          <w:szCs w:val="28"/>
        </w:rPr>
        <w:t>千字</w:t>
      </w:r>
      <w:r>
        <w:rPr>
          <w:b/>
          <w:bCs/>
          <w:sz w:val="28"/>
          <w:szCs w:val="28"/>
        </w:rPr>
        <w:t xml:space="preserve">   </w:t>
      </w:r>
      <w:r>
        <w:rPr>
          <w:rFonts w:hint="eastAsia"/>
          <w:b/>
          <w:bCs/>
          <w:sz w:val="28"/>
          <w:szCs w:val="28"/>
        </w:rPr>
        <w:t>图</w:t>
      </w:r>
      <w:r>
        <w:rPr>
          <w:rFonts w:hint="eastAsia" w:ascii="宋体" w:hAnsi="宋体"/>
          <w:sz w:val="28"/>
          <w:szCs w:val="28"/>
          <w:u w:val="single"/>
        </w:rPr>
        <w:t xml:space="preserve">  多  </w:t>
      </w:r>
      <w:r>
        <w:rPr>
          <w:rFonts w:hint="eastAsia"/>
          <w:b/>
          <w:bCs/>
          <w:sz w:val="28"/>
          <w:szCs w:val="28"/>
        </w:rPr>
        <w:t>幅（单色</w:t>
      </w:r>
      <w:r>
        <w:rPr>
          <w:rFonts w:hint="eastAsia" w:ascii="宋体" w:hAnsi="宋体"/>
          <w:b/>
          <w:bCs/>
          <w:sz w:val="28"/>
          <w:szCs w:val="28"/>
        </w:rPr>
        <w:t>√</w:t>
      </w:r>
      <w:r>
        <w:rPr>
          <w:rFonts w:hint="eastAsia" w:ascii="宋体" w:hAnsi="宋体"/>
          <w:sz w:val="28"/>
          <w:szCs w:val="28"/>
        </w:rPr>
        <w:t xml:space="preserve">  </w:t>
      </w:r>
      <w:r>
        <w:rPr>
          <w:rFonts w:hint="eastAsia"/>
          <w:b/>
          <w:bCs/>
          <w:sz w:val="28"/>
          <w:szCs w:val="28"/>
        </w:rPr>
        <w:t>彩色□）</w:t>
      </w:r>
      <w:r>
        <w:rPr>
          <w:b/>
          <w:bCs/>
          <w:sz w:val="28"/>
          <w:szCs w:val="28"/>
        </w:rPr>
        <w:t xml:space="preserve"> </w:t>
      </w:r>
    </w:p>
    <w:p>
      <w:pPr>
        <w:adjustRightInd w:val="0"/>
        <w:spacing w:line="516" w:lineRule="exact"/>
        <w:ind w:firstLine="843" w:firstLineChars="300"/>
        <w:rPr>
          <w:rFonts w:ascii="黑体" w:hAnsi="宋体" w:eastAsia="黑体"/>
          <w:sz w:val="28"/>
          <w:szCs w:val="28"/>
        </w:rPr>
      </w:pPr>
      <w:r>
        <w:rPr>
          <w:rFonts w:hint="eastAsia"/>
          <w:b/>
          <w:bCs/>
          <w:sz w:val="28"/>
          <w:szCs w:val="28"/>
        </w:rPr>
        <w:t>开本</w:t>
      </w:r>
      <w:r>
        <w:rPr>
          <w:rFonts w:hint="eastAsia" w:ascii="宋体" w:hAnsi="宋体"/>
          <w:sz w:val="28"/>
          <w:szCs w:val="28"/>
          <w:u w:val="single"/>
        </w:rPr>
        <w:t xml:space="preserve"> 16 </w:t>
      </w:r>
      <w:r>
        <w:rPr>
          <w:rFonts w:hint="eastAsia"/>
          <w:b/>
          <w:bCs/>
          <w:sz w:val="28"/>
          <w:szCs w:val="28"/>
        </w:rPr>
        <w:t>开</w:t>
      </w:r>
      <w:r>
        <w:rPr>
          <w:b/>
          <w:bCs/>
          <w:sz w:val="28"/>
          <w:szCs w:val="28"/>
        </w:rPr>
        <w:t xml:space="preserve">   </w:t>
      </w:r>
      <w:r>
        <w:rPr>
          <w:rFonts w:hint="eastAsia"/>
          <w:b/>
          <w:bCs/>
          <w:sz w:val="28"/>
          <w:szCs w:val="28"/>
        </w:rPr>
        <w:t>装帧</w:t>
      </w:r>
      <w:r>
        <w:rPr>
          <w:rFonts w:hint="eastAsia" w:ascii="宋体" w:hAnsi="宋体"/>
          <w:sz w:val="28"/>
          <w:szCs w:val="28"/>
          <w:u w:val="single"/>
        </w:rPr>
        <w:t xml:space="preserve">  平装   </w:t>
      </w:r>
    </w:p>
    <w:p>
      <w:pPr>
        <w:adjustRightInd w:val="0"/>
        <w:spacing w:line="516" w:lineRule="exact"/>
        <w:ind w:firstLine="520" w:firstLineChars="200"/>
        <w:rPr>
          <w:rFonts w:ascii="黑体" w:hAnsi="宋体" w:eastAsia="黑体"/>
          <w:sz w:val="26"/>
          <w:szCs w:val="26"/>
        </w:rPr>
      </w:pPr>
      <w:r>
        <w:rPr>
          <w:rFonts w:hint="eastAsia" w:ascii="黑体" w:hAnsi="宋体" w:eastAsia="黑体"/>
          <w:sz w:val="26"/>
          <w:szCs w:val="26"/>
        </w:rPr>
        <w:t>甲乙双方就本作品的出版达成如下协议：</w:t>
      </w:r>
    </w:p>
    <w:p>
      <w:pPr>
        <w:snapToGrid w:val="0"/>
        <w:spacing w:line="360" w:lineRule="auto"/>
        <w:ind w:firstLine="480" w:firstLineChars="200"/>
        <w:rPr>
          <w:rFonts w:ascii="宋体" w:hAnsi="宋体"/>
          <w:sz w:val="24"/>
        </w:rPr>
      </w:pPr>
      <w:r>
        <w:rPr>
          <w:rFonts w:hint="eastAsia" w:ascii="黑体" w:hAnsi="宋体" w:eastAsia="黑体"/>
          <w:sz w:val="24"/>
        </w:rPr>
        <w:t>第一条</w:t>
      </w:r>
      <w:r>
        <w:rPr>
          <w:rFonts w:hint="eastAsia" w:ascii="宋体" w:hAnsi="宋体"/>
          <w:sz w:val="24"/>
        </w:rPr>
        <w:t xml:space="preserve">  甲方同意授予乙方在合同有效期内，在中国（含港、澳、台）纸质图书的中文（简体、繁体）专有出版权（含信息网络传播权）。甲方同意乙方可授权第三方行使上述权利。</w:t>
      </w:r>
    </w:p>
    <w:p>
      <w:pPr>
        <w:snapToGrid w:val="0"/>
        <w:spacing w:line="360" w:lineRule="auto"/>
        <w:ind w:firstLine="480" w:firstLineChars="200"/>
        <w:rPr>
          <w:rFonts w:ascii="宋体" w:hAnsi="宋体"/>
          <w:sz w:val="24"/>
        </w:rPr>
      </w:pPr>
      <w:r>
        <w:rPr>
          <w:rFonts w:hint="eastAsia" w:ascii="宋体" w:hAnsi="宋体"/>
          <w:sz w:val="24"/>
        </w:rPr>
        <w:t>为更好地行使信息网络传播权以及对纸质图书宣传推广，甲方同意乙方以电子数字图书的形式传播本作品的内容（数字图书形式指以数字编码形式将经过编辑加工的作品存储于磁、光、电等介质上并可通过计算机、数字化的阅读器或具有类似功能的设备进行阅读，或通过计算机系统上传到互联网上进行传输，提供浏览、下载的文献信息记录载体）。</w:t>
      </w:r>
    </w:p>
    <w:p>
      <w:pPr>
        <w:snapToGrid w:val="0"/>
        <w:spacing w:line="360" w:lineRule="auto"/>
        <w:ind w:firstLine="480" w:firstLineChars="200"/>
        <w:rPr>
          <w:rFonts w:ascii="宋体" w:hAnsi="宋体"/>
          <w:sz w:val="24"/>
        </w:rPr>
      </w:pPr>
      <w:r>
        <w:rPr>
          <w:rFonts w:hint="eastAsia" w:ascii="黑体" w:hAnsi="宋体" w:eastAsia="黑体"/>
          <w:sz w:val="24"/>
        </w:rPr>
        <w:t>第二条</w:t>
      </w:r>
      <w:r>
        <w:rPr>
          <w:rFonts w:hint="eastAsia" w:ascii="宋体" w:hAnsi="宋体"/>
          <w:sz w:val="24"/>
        </w:rPr>
        <w:t xml:space="preserve">  </w:t>
      </w:r>
      <w:r>
        <w:rPr>
          <w:rFonts w:hint="eastAsia" w:hAnsi="宋体"/>
          <w:sz w:val="24"/>
        </w:rPr>
        <w:t>甲方保证提交乙方的作品不得含有下列内容：</w:t>
      </w:r>
    </w:p>
    <w:p>
      <w:pPr>
        <w:snapToGrid w:val="0"/>
        <w:spacing w:line="360" w:lineRule="auto"/>
        <w:ind w:left="-59" w:leftChars="-28" w:firstLine="480" w:firstLineChars="200"/>
        <w:rPr>
          <w:rFonts w:ascii="楷体" w:hAnsi="楷体" w:eastAsia="楷体"/>
          <w:sz w:val="24"/>
        </w:rPr>
      </w:pPr>
      <w:r>
        <w:rPr>
          <w:rFonts w:hint="eastAsia" w:ascii="楷体" w:hAnsi="楷体" w:eastAsia="楷体"/>
          <w:sz w:val="24"/>
        </w:rPr>
        <w:t>①反对宪法确定的基本原则；②危害国家统一、主权和领土完整；③危害国家安全、荣誉和利益；④煽动民族分裂，侵害少数民族风俗习惯，破坏民族团结；⑤泄露国家机密；⑥宣扬淫秽、迷信或者渲染暴力，危害社会公德和民族优秀文化传统；⑦侮辱或者诽谤他人；⑧法律、法规规定禁止的其他内容。</w:t>
      </w:r>
    </w:p>
    <w:p>
      <w:pPr>
        <w:snapToGrid w:val="0"/>
        <w:spacing w:line="360" w:lineRule="auto"/>
        <w:ind w:left="-59" w:leftChars="-28" w:firstLine="480" w:firstLineChars="200"/>
        <w:rPr>
          <w:rFonts w:ascii="宋体" w:hAnsi="宋体"/>
          <w:sz w:val="24"/>
        </w:rPr>
      </w:pPr>
      <w:r>
        <w:rPr>
          <w:rFonts w:hint="eastAsia" w:ascii="黑体" w:hAnsi="宋体" w:eastAsia="黑体"/>
          <w:sz w:val="24"/>
        </w:rPr>
        <w:t>第三条</w:t>
      </w:r>
      <w:r>
        <w:rPr>
          <w:rFonts w:hint="eastAsia" w:ascii="宋体" w:hAnsi="宋体"/>
          <w:sz w:val="24"/>
        </w:rPr>
        <w:t xml:space="preserve">  甲方保证拥有第一条授予乙方的权利。如甲方作品含有侵犯他人著作权或名誉权、荣誉权、肖像权、姓名权等人身权内容的，甲方承担全部责任并赔偿因此给乙方造成的损失，乙方可以终止合同。</w:t>
      </w:r>
    </w:p>
    <w:p>
      <w:pPr>
        <w:snapToGrid w:val="0"/>
        <w:spacing w:line="360" w:lineRule="auto"/>
        <w:ind w:left="-59" w:leftChars="-28" w:firstLine="480" w:firstLineChars="200"/>
        <w:rPr>
          <w:rFonts w:ascii="宋体" w:hAnsi="宋体"/>
          <w:sz w:val="24"/>
        </w:rPr>
      </w:pPr>
      <w:r>
        <w:rPr>
          <w:rFonts w:hint="eastAsia" w:ascii="黑体" w:hAnsi="宋体" w:eastAsia="黑体"/>
          <w:sz w:val="24"/>
        </w:rPr>
        <w:t>第四条</w:t>
      </w:r>
      <w:r>
        <w:rPr>
          <w:rFonts w:hint="eastAsia" w:ascii="宋体" w:hAnsi="宋体"/>
          <w:sz w:val="24"/>
        </w:rPr>
        <w:t xml:space="preserve">  乙方负责向上级主管部门申报图书选题，双方必须按照上级主管部门对选题的批复意见和要求进行操作，如遇上级主管部门不同意安排出版或其他不可抗力因素导致图书不能出版的，合同终止，甲方应将已经发生的审读、排版等相关费用支付给乙方。</w:t>
      </w:r>
    </w:p>
    <w:p>
      <w:pPr>
        <w:snapToGrid w:val="0"/>
        <w:spacing w:line="360" w:lineRule="auto"/>
        <w:ind w:left="-59" w:leftChars="-28" w:firstLine="480" w:firstLineChars="200"/>
        <w:rPr>
          <w:rFonts w:ascii="宋体" w:hAnsi="宋体"/>
          <w:sz w:val="24"/>
        </w:rPr>
      </w:pPr>
      <w:r>
        <w:rPr>
          <w:rFonts w:hint="eastAsia" w:ascii="黑体" w:hAnsi="宋体" w:eastAsia="黑体"/>
          <w:sz w:val="24"/>
        </w:rPr>
        <w:t xml:space="preserve">第五条  </w:t>
      </w:r>
      <w:r>
        <w:rPr>
          <w:rFonts w:hint="eastAsia" w:ascii="宋体" w:hAnsi="宋体"/>
          <w:sz w:val="24"/>
        </w:rPr>
        <w:t>本作品的内容、篇幅、体例、图表、附录等应符合下列要求：</w:t>
      </w:r>
    </w:p>
    <w:p>
      <w:pPr>
        <w:snapToGrid w:val="0"/>
        <w:spacing w:line="360" w:lineRule="auto"/>
        <w:ind w:left="-59" w:leftChars="-28" w:firstLine="480" w:firstLineChars="200"/>
        <w:rPr>
          <w:rFonts w:ascii="楷体" w:hAnsi="楷体" w:eastAsia="楷体"/>
          <w:sz w:val="24"/>
        </w:rPr>
      </w:pPr>
      <w:r>
        <w:rPr>
          <w:rFonts w:hint="eastAsia" w:ascii="楷体" w:hAnsi="楷体" w:eastAsia="楷体"/>
          <w:sz w:val="24"/>
        </w:rPr>
        <w:t>①思想内容健康，科学性强。结构合理，层次分明，文句精练通顺，字迹清晰；②必须执行国家标准，包括法定计量单位、数字用法、标点符号用法以及全国科学技术名词审定委员会审定的各学科名词等；③交稿时应达到：定（发排后不再增删）；清（书写清楚，段落分明）；齐（全部原稿，包括正文、插图、目录、前言、后记、索引等一次性交齐）。</w:t>
      </w:r>
    </w:p>
    <w:p>
      <w:pPr>
        <w:snapToGrid w:val="0"/>
        <w:spacing w:line="360" w:lineRule="auto"/>
        <w:ind w:firstLine="480" w:firstLineChars="200"/>
        <w:rPr>
          <w:rFonts w:ascii="宋体" w:hAnsi="宋体"/>
          <w:sz w:val="24"/>
        </w:rPr>
      </w:pPr>
      <w:r>
        <w:rPr>
          <w:rFonts w:hint="eastAsia" w:ascii="黑体" w:hAnsi="宋体" w:eastAsia="黑体"/>
          <w:sz w:val="24"/>
        </w:rPr>
        <w:t>第六条</w:t>
      </w:r>
      <w:r>
        <w:rPr>
          <w:rFonts w:hint="eastAsia" w:ascii="宋体" w:hAnsi="宋体"/>
          <w:sz w:val="24"/>
        </w:rPr>
        <w:t xml:space="preserve">  甲方应敦促著作人于</w:t>
      </w:r>
      <w:r>
        <w:rPr>
          <w:rFonts w:hint="eastAsia" w:ascii="宋体" w:hAnsi="宋体"/>
          <w:color w:val="FF0000"/>
          <w:sz w:val="24"/>
          <w:u w:val="single"/>
        </w:rPr>
        <w:t xml:space="preserve"> 2022 </w:t>
      </w:r>
      <w:r>
        <w:rPr>
          <w:rFonts w:hint="eastAsia" w:ascii="宋体" w:hAnsi="宋体"/>
          <w:color w:val="FF0000"/>
          <w:sz w:val="24"/>
        </w:rPr>
        <w:t>年</w:t>
      </w:r>
      <w:r>
        <w:rPr>
          <w:rFonts w:hint="eastAsia" w:ascii="宋体" w:hAnsi="宋体"/>
          <w:color w:val="FF0000"/>
          <w:sz w:val="24"/>
          <w:u w:val="single"/>
        </w:rPr>
        <w:t xml:space="preserve"> 10 </w:t>
      </w:r>
      <w:r>
        <w:rPr>
          <w:rFonts w:hint="eastAsia" w:ascii="宋体" w:hAnsi="宋体"/>
          <w:color w:val="FF0000"/>
          <w:sz w:val="24"/>
        </w:rPr>
        <w:t>月</w:t>
      </w:r>
      <w:r>
        <w:rPr>
          <w:rFonts w:hint="eastAsia" w:ascii="宋体" w:hAnsi="宋体"/>
          <w:color w:val="FF0000"/>
          <w:sz w:val="24"/>
          <w:u w:val="single"/>
        </w:rPr>
        <w:t xml:space="preserve"> 1 </w:t>
      </w:r>
      <w:r>
        <w:rPr>
          <w:rFonts w:hint="eastAsia" w:ascii="宋体" w:hAnsi="宋体"/>
          <w:color w:val="FF0000"/>
          <w:sz w:val="24"/>
        </w:rPr>
        <w:t>日</w:t>
      </w:r>
      <w:r>
        <w:rPr>
          <w:rFonts w:hint="eastAsia" w:ascii="宋体" w:hAnsi="宋体"/>
          <w:sz w:val="24"/>
        </w:rPr>
        <w:t>前将达到合同第五条约定要求的出版水平的本作品的誊清稿（须有作者本人签章）连同电子文本一并交付乙方，因故不能按时交稿，应在交稿期限届满前30日通知乙方，且双方另行约定交稿日期。著作人到期仍不能交稿，乙方可以终止合同。</w:t>
      </w:r>
    </w:p>
    <w:p>
      <w:pPr>
        <w:snapToGrid w:val="0"/>
        <w:spacing w:line="360" w:lineRule="auto"/>
        <w:ind w:firstLine="480" w:firstLineChars="200"/>
        <w:rPr>
          <w:rFonts w:ascii="宋体" w:hAnsi="宋体"/>
          <w:sz w:val="24"/>
        </w:rPr>
      </w:pPr>
      <w:r>
        <w:rPr>
          <w:rFonts w:hint="eastAsia" w:ascii="黑体" w:hAnsi="宋体" w:eastAsia="黑体"/>
          <w:sz w:val="24"/>
        </w:rPr>
        <w:t>第七条</w:t>
      </w:r>
      <w:r>
        <w:rPr>
          <w:rFonts w:hint="eastAsia" w:ascii="宋体" w:hAnsi="宋体"/>
          <w:sz w:val="24"/>
        </w:rPr>
        <w:t xml:space="preserve"> 著作人交付的稿件未达到合同第五条约定的要求，乙方有权要求甲方对接著作人进行修改，如著作人拒绝按照合同的约定修改，乙方有权终止合同。如著作人同意修改，且反复修改仍未达到合同第五条的要求，乙方有权终止合同。</w:t>
      </w:r>
    </w:p>
    <w:p>
      <w:pPr>
        <w:snapToGrid w:val="0"/>
        <w:spacing w:line="360" w:lineRule="auto"/>
        <w:ind w:firstLine="480" w:firstLineChars="200"/>
        <w:rPr>
          <w:rFonts w:ascii="宋体" w:hAnsi="宋体"/>
          <w:sz w:val="24"/>
        </w:rPr>
      </w:pPr>
      <w:r>
        <w:rPr>
          <w:rFonts w:hint="eastAsia" w:ascii="黑体" w:hAnsi="宋体" w:eastAsia="黑体"/>
          <w:sz w:val="24"/>
        </w:rPr>
        <w:t>第八条</w:t>
      </w:r>
      <w:r>
        <w:rPr>
          <w:rFonts w:hint="eastAsia" w:ascii="宋体" w:hAnsi="宋体"/>
          <w:sz w:val="24"/>
        </w:rPr>
        <w:t xml:space="preserve">  著作人交付的稿件应有作者的签章，合作作品应有全体作者或其代表的签字。如是授权代表签字，应同时附上委托者的签字授权委托书。</w:t>
      </w:r>
    </w:p>
    <w:p>
      <w:pPr>
        <w:snapToGrid w:val="0"/>
        <w:spacing w:line="360" w:lineRule="auto"/>
        <w:ind w:firstLine="480" w:firstLineChars="200"/>
        <w:rPr>
          <w:rFonts w:ascii="宋体" w:hAnsi="宋体"/>
          <w:sz w:val="24"/>
        </w:rPr>
      </w:pPr>
      <w:r>
        <w:rPr>
          <w:rFonts w:hint="eastAsia" w:ascii="黑体" w:hAnsi="宋体" w:eastAsia="黑体"/>
          <w:sz w:val="24"/>
        </w:rPr>
        <w:t>第九条</w:t>
      </w:r>
      <w:r>
        <w:rPr>
          <w:rFonts w:hint="eastAsia" w:ascii="宋体" w:hAnsi="宋体"/>
          <w:sz w:val="24"/>
        </w:rPr>
        <w:t xml:space="preserve">  乙方尊重甲方确定的署名方式。乙方如需更改本作品的名称，对作品进行修改、删节、增加图表及前言、后记等，应征得甲方和著作人同意，并经书面认可。</w:t>
      </w:r>
    </w:p>
    <w:p>
      <w:pPr>
        <w:snapToGrid w:val="0"/>
        <w:spacing w:line="360" w:lineRule="auto"/>
        <w:ind w:firstLine="480" w:firstLineChars="200"/>
        <w:rPr>
          <w:rFonts w:ascii="宋体" w:hAnsi="宋体"/>
          <w:sz w:val="24"/>
        </w:rPr>
      </w:pPr>
      <w:r>
        <w:rPr>
          <w:rFonts w:hint="eastAsia" w:ascii="黑体" w:hAnsi="宋体" w:eastAsia="黑体"/>
          <w:sz w:val="24"/>
        </w:rPr>
        <w:t>第十条</w:t>
      </w:r>
      <w:r>
        <w:rPr>
          <w:rFonts w:hint="eastAsia" w:ascii="宋体" w:hAnsi="宋体"/>
          <w:sz w:val="24"/>
        </w:rPr>
        <w:t xml:space="preserve">  如因甲方原因导致的本合同无法履行，甲方需提交书面说明，乙方审核后扣除已发生费用及相关税费，将余款退还甲方。</w:t>
      </w:r>
    </w:p>
    <w:p>
      <w:pPr>
        <w:snapToGrid w:val="0"/>
        <w:spacing w:line="360" w:lineRule="auto"/>
        <w:ind w:firstLine="480" w:firstLineChars="200"/>
        <w:rPr>
          <w:rFonts w:ascii="宋体" w:hAnsi="宋体"/>
          <w:sz w:val="24"/>
        </w:rPr>
      </w:pPr>
      <w:r>
        <w:rPr>
          <w:rFonts w:hint="eastAsia" w:ascii="黑体" w:hAnsi="宋体" w:eastAsia="黑体"/>
          <w:sz w:val="24"/>
        </w:rPr>
        <w:t xml:space="preserve">第十一条 </w:t>
      </w:r>
      <w:r>
        <w:rPr>
          <w:rFonts w:hint="eastAsia" w:ascii="宋体" w:hAnsi="宋体"/>
          <w:sz w:val="24"/>
        </w:rPr>
        <w:t xml:space="preserve"> 本作品按甲方要求设计和印制。</w:t>
      </w:r>
    </w:p>
    <w:p>
      <w:pPr>
        <w:snapToGrid w:val="0"/>
        <w:spacing w:line="360" w:lineRule="auto"/>
        <w:ind w:left="105" w:leftChars="50" w:firstLine="360" w:firstLineChars="150"/>
        <w:rPr>
          <w:rFonts w:ascii="宋体" w:hAnsi="宋体"/>
          <w:color w:val="FF0000"/>
          <w:sz w:val="24"/>
        </w:rPr>
      </w:pPr>
      <w:r>
        <w:rPr>
          <w:rFonts w:hint="eastAsia" w:ascii="黑体" w:hAnsi="宋体" w:eastAsia="黑体"/>
          <w:sz w:val="24"/>
        </w:rPr>
        <w:t xml:space="preserve">第十二条  </w:t>
      </w:r>
      <w:r>
        <w:rPr>
          <w:rFonts w:hint="eastAsia" w:ascii="宋体" w:hAnsi="宋体"/>
          <w:color w:val="FF0000"/>
          <w:sz w:val="24"/>
        </w:rPr>
        <w:t>双方初步约定，本作品印刷</w:t>
      </w:r>
      <w:r>
        <w:rPr>
          <w:rFonts w:hint="eastAsia" w:ascii="宋体" w:hAnsi="宋体"/>
          <w:color w:val="FF0000"/>
          <w:sz w:val="24"/>
          <w:u w:val="single"/>
        </w:rPr>
        <w:t xml:space="preserve"> 2500  </w:t>
      </w:r>
      <w:r>
        <w:rPr>
          <w:rFonts w:hint="eastAsia" w:ascii="宋体" w:hAnsi="宋体"/>
          <w:color w:val="FF0000"/>
          <w:sz w:val="24"/>
        </w:rPr>
        <w:t>册（套），其中包括</w:t>
      </w:r>
      <w:ins w:id="0" w:author="丁宁" w:date="2022-04-22T16:48:54Z">
        <w:r>
          <w:rPr>
            <w:rFonts w:hint="eastAsia" w:ascii="宋体" w:hAnsi="宋体"/>
            <w:color w:val="FF0000"/>
            <w:sz w:val="24"/>
          </w:rPr>
          <w:t>其中包括甲方留用样</w:t>
        </w:r>
      </w:ins>
      <w:ins w:id="1" w:author="丁宁" w:date="2022-04-22T16:48:54Z">
        <w:r>
          <w:rPr>
            <w:rFonts w:hint="eastAsia" w:ascii="宋体" w:hAnsi="宋体"/>
            <w:color w:val="FF0000"/>
            <w:sz w:val="24"/>
            <w:lang w:val="en-US" w:eastAsia="zh-CN"/>
          </w:rPr>
          <w:t>书</w:t>
        </w:r>
      </w:ins>
      <w:ins w:id="2" w:author="丁宁" w:date="2022-04-22T16:48:54Z">
        <w:r>
          <w:rPr>
            <w:rFonts w:hint="eastAsia" w:ascii="宋体" w:hAnsi="宋体"/>
            <w:color w:val="FF0000"/>
            <w:sz w:val="24"/>
          </w:rPr>
          <w:t>500册，乙方留用样书2000册</w:t>
        </w:r>
      </w:ins>
      <w:del w:id="3" w:author="丁宁" w:date="2022-04-22T16:48:54Z">
        <w:r>
          <w:rPr>
            <w:rFonts w:hint="eastAsia" w:ascii="宋体" w:hAnsi="宋体"/>
            <w:color w:val="FF0000"/>
            <w:sz w:val="24"/>
          </w:rPr>
          <w:delText>乙方留用样书</w:delText>
        </w:r>
      </w:del>
      <w:del w:id="4" w:author="丁宁" w:date="2022-04-22T16:48:54Z">
        <w:r>
          <w:rPr>
            <w:rFonts w:hint="eastAsia" w:ascii="宋体" w:hAnsi="宋体"/>
            <w:color w:val="FF0000"/>
            <w:sz w:val="24"/>
            <w:u w:val="single"/>
          </w:rPr>
          <w:delText xml:space="preserve">   50</w:delText>
        </w:r>
      </w:del>
      <w:del w:id="5" w:author="丁宁" w:date="2022-04-22T16:48:54Z">
        <w:r>
          <w:rPr>
            <w:rFonts w:hint="eastAsia" w:ascii="宋体" w:hAnsi="宋体"/>
            <w:color w:val="FF0000"/>
            <w:sz w:val="24"/>
          </w:rPr>
          <w:delText>册（套）</w:delText>
        </w:r>
      </w:del>
      <w:r>
        <w:rPr>
          <w:rFonts w:hint="eastAsia" w:ascii="宋体" w:hAnsi="宋体"/>
          <w:color w:val="FF0000"/>
          <w:sz w:val="24"/>
        </w:rPr>
        <w:t>，每册（套）定价</w:t>
      </w:r>
      <w:r>
        <w:rPr>
          <w:rFonts w:hint="eastAsia" w:ascii="宋体" w:hAnsi="宋体"/>
          <w:color w:val="FF0000"/>
          <w:sz w:val="24"/>
          <w:u w:val="single"/>
        </w:rPr>
        <w:t xml:space="preserve">  待定  </w:t>
      </w:r>
      <w:r>
        <w:rPr>
          <w:rFonts w:hint="eastAsia" w:ascii="宋体" w:hAnsi="宋体"/>
          <w:color w:val="FF0000"/>
          <w:sz w:val="24"/>
        </w:rPr>
        <w:t>元人民币。成品尺寸</w:t>
      </w:r>
      <w:r>
        <w:rPr>
          <w:rFonts w:hint="eastAsia" w:ascii="宋体" w:hAnsi="宋体"/>
          <w:color w:val="FF0000"/>
          <w:sz w:val="24"/>
          <w:u w:val="single"/>
        </w:rPr>
        <w:t xml:space="preserve">  170mm×240mm   </w:t>
      </w:r>
      <w:r>
        <w:rPr>
          <w:rFonts w:hint="eastAsia" w:ascii="宋体" w:hAnsi="宋体"/>
          <w:color w:val="FF0000"/>
          <w:sz w:val="24"/>
        </w:rPr>
        <w:t>；内文用纸</w:t>
      </w:r>
      <w:r>
        <w:rPr>
          <w:rFonts w:hint="eastAsia" w:ascii="宋体" w:hAnsi="宋体"/>
          <w:color w:val="FF0000"/>
          <w:sz w:val="24"/>
          <w:u w:val="single"/>
        </w:rPr>
        <w:t xml:space="preserve"> 纯质纸  </w:t>
      </w:r>
      <w:r>
        <w:rPr>
          <w:rFonts w:hint="eastAsia" w:ascii="宋体" w:hAnsi="宋体"/>
          <w:color w:val="FF0000"/>
          <w:sz w:val="24"/>
        </w:rPr>
        <w:t>；内文色数</w:t>
      </w:r>
      <w:r>
        <w:rPr>
          <w:rFonts w:hint="eastAsia" w:ascii="宋体" w:hAnsi="宋体"/>
          <w:color w:val="FF0000"/>
          <w:sz w:val="24"/>
          <w:u w:val="single"/>
        </w:rPr>
        <w:t xml:space="preserve">  单色   </w:t>
      </w:r>
      <w:r>
        <w:rPr>
          <w:rFonts w:hint="eastAsia" w:ascii="宋体" w:hAnsi="宋体"/>
          <w:color w:val="FF0000"/>
          <w:sz w:val="24"/>
        </w:rPr>
        <w:t>；封面用纸</w:t>
      </w:r>
      <w:r>
        <w:rPr>
          <w:rFonts w:hint="eastAsia" w:ascii="宋体" w:hAnsi="宋体"/>
          <w:color w:val="FF0000"/>
          <w:sz w:val="24"/>
          <w:u w:val="single"/>
        </w:rPr>
        <w:t xml:space="preserve">  特种纸  </w:t>
      </w:r>
      <w:r>
        <w:rPr>
          <w:rFonts w:hint="eastAsia" w:ascii="宋体" w:hAnsi="宋体"/>
          <w:color w:val="FF0000"/>
          <w:sz w:val="24"/>
        </w:rPr>
        <w:t>；封面工艺</w:t>
      </w:r>
      <w:r>
        <w:rPr>
          <w:rFonts w:hint="eastAsia" w:ascii="宋体" w:hAnsi="宋体"/>
          <w:color w:val="FF0000"/>
          <w:sz w:val="24"/>
          <w:u w:val="single"/>
        </w:rPr>
        <w:t xml:space="preserve">  有护封、烫金等 </w:t>
      </w:r>
      <w:r>
        <w:rPr>
          <w:rFonts w:hint="eastAsia" w:ascii="宋体" w:hAnsi="宋体"/>
          <w:color w:val="FF0000"/>
          <w:sz w:val="24"/>
        </w:rPr>
        <w:t>。</w:t>
      </w:r>
    </w:p>
    <w:p>
      <w:pPr>
        <w:spacing w:line="440" w:lineRule="exact"/>
        <w:ind w:firstLine="480" w:firstLineChars="200"/>
        <w:rPr>
          <w:rFonts w:hint="eastAsia" w:ascii="楷体_GB2312" w:hAnsi="宋体"/>
          <w:color w:val="FF0000"/>
          <w:sz w:val="24"/>
        </w:rPr>
      </w:pPr>
      <w:r>
        <w:rPr>
          <w:rFonts w:hint="eastAsia" w:ascii="黑体" w:hAnsi="宋体" w:eastAsia="黑体"/>
          <w:sz w:val="24"/>
        </w:rPr>
        <w:t xml:space="preserve">第十三条  </w:t>
      </w:r>
      <w:r>
        <w:rPr>
          <w:rFonts w:hint="eastAsia" w:ascii="楷体_GB2312" w:hAnsi="宋体"/>
          <w:color w:val="FF0000"/>
          <w:sz w:val="24"/>
        </w:rPr>
        <w:t>本作品的编审、校对、设计、制作、印装、稿酬等全部成本费用由甲方承担， 共计</w:t>
      </w:r>
      <w:r>
        <w:rPr>
          <w:rFonts w:hint="eastAsia" w:ascii="楷体_GB2312" w:hAnsi="宋体"/>
          <w:color w:val="FF0000"/>
          <w:sz w:val="24"/>
          <w:u w:val="single"/>
        </w:rPr>
        <w:t xml:space="preserve"> 叁拾柒 </w:t>
      </w:r>
      <w:r>
        <w:rPr>
          <w:rFonts w:hint="eastAsia" w:ascii="楷体_GB2312" w:hAnsi="宋体"/>
          <w:color w:val="FF0000"/>
          <w:sz w:val="24"/>
        </w:rPr>
        <w:t>万</w:t>
      </w:r>
      <w:r>
        <w:rPr>
          <w:rFonts w:hint="eastAsia" w:ascii="楷体_GB2312" w:hAnsi="宋体"/>
          <w:color w:val="FF0000"/>
          <w:sz w:val="24"/>
          <w:u w:val="single"/>
        </w:rPr>
        <w:t xml:space="preserve"> 零  </w:t>
      </w:r>
      <w:r>
        <w:rPr>
          <w:rFonts w:hint="eastAsia" w:ascii="楷体_GB2312" w:hAnsi="宋体"/>
          <w:color w:val="FF0000"/>
          <w:sz w:val="24"/>
        </w:rPr>
        <w:t>仟</w:t>
      </w:r>
      <w:r>
        <w:rPr>
          <w:rFonts w:hint="eastAsia" w:ascii="楷体_GB2312" w:hAnsi="宋体"/>
          <w:color w:val="FF0000"/>
          <w:sz w:val="24"/>
          <w:u w:val="single"/>
        </w:rPr>
        <w:t xml:space="preserve"> 零 </w:t>
      </w:r>
      <w:r>
        <w:rPr>
          <w:rFonts w:hint="eastAsia" w:ascii="楷体_GB2312" w:hAnsi="宋体"/>
          <w:color w:val="FF0000"/>
          <w:sz w:val="24"/>
        </w:rPr>
        <w:t>佰</w:t>
      </w:r>
      <w:r>
        <w:rPr>
          <w:rFonts w:hint="eastAsia" w:ascii="楷体_GB2312" w:hAnsi="宋体"/>
          <w:color w:val="FF0000"/>
          <w:sz w:val="24"/>
          <w:u w:val="single"/>
        </w:rPr>
        <w:t xml:space="preserve">  零　</w:t>
      </w:r>
      <w:r>
        <w:rPr>
          <w:rFonts w:hint="eastAsia" w:ascii="楷体_GB2312" w:hAnsi="宋体"/>
          <w:color w:val="FF0000"/>
          <w:sz w:val="24"/>
        </w:rPr>
        <w:t>拾</w:t>
      </w:r>
      <w:r>
        <w:rPr>
          <w:rFonts w:hint="eastAsia" w:ascii="楷体_GB2312" w:hAnsi="宋体"/>
          <w:color w:val="FF0000"/>
          <w:sz w:val="24"/>
          <w:u w:val="single"/>
        </w:rPr>
        <w:t xml:space="preserve">  零　</w:t>
      </w:r>
      <w:r>
        <w:rPr>
          <w:rFonts w:hint="eastAsia" w:ascii="楷体_GB2312" w:hAnsi="宋体"/>
          <w:color w:val="FF0000"/>
          <w:sz w:val="24"/>
        </w:rPr>
        <w:t>元整（</w:t>
      </w:r>
      <w:r>
        <w:rPr>
          <w:rFonts w:hint="eastAsia" w:ascii="宋体" w:hAnsi="宋体"/>
          <w:color w:val="FF0000"/>
          <w:sz w:val="24"/>
        </w:rPr>
        <w:t>¥</w:t>
      </w:r>
      <w:r>
        <w:rPr>
          <w:rFonts w:hint="eastAsia" w:ascii="楷体_GB2312" w:hAnsi="宋体"/>
          <w:color w:val="FF0000"/>
          <w:sz w:val="24"/>
          <w:u w:val="single"/>
        </w:rPr>
        <w:t xml:space="preserve"> 370000 </w:t>
      </w:r>
      <w:r>
        <w:rPr>
          <w:rFonts w:hint="eastAsia" w:ascii="楷体_GB2312" w:hAnsi="宋体"/>
          <w:color w:val="FF0000"/>
          <w:sz w:val="24"/>
        </w:rPr>
        <w:t xml:space="preserve">元）。 </w:t>
      </w:r>
    </w:p>
    <w:p>
      <w:pPr>
        <w:spacing w:line="440" w:lineRule="exact"/>
        <w:ind w:firstLine="480" w:firstLineChars="200"/>
        <w:rPr>
          <w:rFonts w:hint="eastAsia" w:ascii="楷体_GB2312" w:hAnsi="宋体"/>
          <w:color w:val="FF0000"/>
          <w:sz w:val="24"/>
        </w:rPr>
      </w:pPr>
      <w:r>
        <w:rPr>
          <w:rFonts w:hint="eastAsia" w:ascii="楷体_GB2312" w:hAnsi="宋体"/>
          <w:color w:val="FF0000"/>
          <w:sz w:val="24"/>
        </w:rPr>
        <w:t>其中编、审、校等出版管理费用</w:t>
      </w:r>
      <w:r>
        <w:rPr>
          <w:rFonts w:hint="eastAsia" w:ascii="楷体_GB2312" w:hAnsi="宋体"/>
          <w:color w:val="FF0000"/>
          <w:sz w:val="24"/>
          <w:u w:val="single"/>
        </w:rPr>
        <w:t xml:space="preserve"> 捌 </w:t>
      </w:r>
      <w:r>
        <w:rPr>
          <w:rFonts w:hint="eastAsia" w:ascii="楷体_GB2312" w:hAnsi="宋体"/>
          <w:color w:val="FF0000"/>
          <w:sz w:val="24"/>
        </w:rPr>
        <w:t>万</w:t>
      </w:r>
      <w:r>
        <w:rPr>
          <w:rFonts w:hint="eastAsia" w:ascii="楷体_GB2312" w:hAnsi="宋体"/>
          <w:color w:val="FF0000"/>
          <w:sz w:val="24"/>
          <w:u w:val="single"/>
        </w:rPr>
        <w:t xml:space="preserve">  零 </w:t>
      </w:r>
      <w:r>
        <w:rPr>
          <w:rFonts w:hint="eastAsia" w:ascii="楷体_GB2312" w:hAnsi="宋体"/>
          <w:color w:val="FF0000"/>
          <w:sz w:val="24"/>
        </w:rPr>
        <w:t>仟</w:t>
      </w:r>
      <w:r>
        <w:rPr>
          <w:rFonts w:hint="eastAsia" w:ascii="楷体_GB2312" w:hAnsi="宋体"/>
          <w:color w:val="FF0000"/>
          <w:sz w:val="24"/>
          <w:u w:val="single"/>
        </w:rPr>
        <w:t xml:space="preserve">  零 </w:t>
      </w:r>
      <w:r>
        <w:rPr>
          <w:rFonts w:hint="eastAsia" w:ascii="楷体_GB2312" w:hAnsi="宋体"/>
          <w:color w:val="FF0000"/>
          <w:sz w:val="24"/>
        </w:rPr>
        <w:t>佰</w:t>
      </w:r>
      <w:r>
        <w:rPr>
          <w:rFonts w:hint="eastAsia" w:ascii="楷体_GB2312" w:hAnsi="宋体"/>
          <w:color w:val="FF0000"/>
          <w:sz w:val="24"/>
          <w:u w:val="single"/>
        </w:rPr>
        <w:t xml:space="preserve"> 零　</w:t>
      </w:r>
      <w:r>
        <w:rPr>
          <w:rFonts w:hint="eastAsia" w:ascii="楷体_GB2312" w:hAnsi="宋体"/>
          <w:color w:val="FF0000"/>
          <w:sz w:val="24"/>
        </w:rPr>
        <w:t>拾</w:t>
      </w:r>
      <w:r>
        <w:rPr>
          <w:rFonts w:hint="eastAsia" w:ascii="楷体_GB2312" w:hAnsi="宋体"/>
          <w:color w:val="FF0000"/>
          <w:sz w:val="24"/>
          <w:u w:val="single"/>
        </w:rPr>
        <w:t xml:space="preserve"> 零 </w:t>
      </w:r>
      <w:r>
        <w:rPr>
          <w:rFonts w:hint="eastAsia" w:ascii="楷体_GB2312" w:hAnsi="宋体"/>
          <w:color w:val="FF0000"/>
          <w:sz w:val="24"/>
        </w:rPr>
        <w:t>元整（</w:t>
      </w:r>
      <w:r>
        <w:rPr>
          <w:rFonts w:hint="eastAsia" w:ascii="宋体" w:hAnsi="宋体"/>
          <w:color w:val="FF0000"/>
          <w:sz w:val="24"/>
        </w:rPr>
        <w:t>¥</w:t>
      </w:r>
      <w:r>
        <w:rPr>
          <w:rFonts w:hint="eastAsia" w:ascii="楷体_GB2312" w:hAnsi="宋体"/>
          <w:color w:val="FF0000"/>
          <w:sz w:val="24"/>
          <w:u w:val="single"/>
        </w:rPr>
        <w:t xml:space="preserve">  80000 </w:t>
      </w:r>
      <w:r>
        <w:rPr>
          <w:rFonts w:hint="eastAsia" w:ascii="楷体_GB2312" w:hAnsi="宋体"/>
          <w:color w:val="FF0000"/>
          <w:sz w:val="24"/>
        </w:rPr>
        <w:t>元）， 设计、排版费用</w:t>
      </w:r>
      <w:r>
        <w:rPr>
          <w:rFonts w:hint="eastAsia" w:ascii="楷体_GB2312" w:hAnsi="宋体"/>
          <w:color w:val="FF0000"/>
          <w:sz w:val="24"/>
          <w:u w:val="single"/>
        </w:rPr>
        <w:t xml:space="preserve"> 贰 </w:t>
      </w:r>
      <w:r>
        <w:rPr>
          <w:rFonts w:hint="eastAsia" w:ascii="楷体_GB2312" w:hAnsi="宋体"/>
          <w:color w:val="FF0000"/>
          <w:sz w:val="24"/>
        </w:rPr>
        <w:t>万</w:t>
      </w:r>
      <w:r>
        <w:rPr>
          <w:rFonts w:hint="eastAsia" w:ascii="楷体_GB2312" w:hAnsi="宋体"/>
          <w:color w:val="FF0000"/>
          <w:sz w:val="24"/>
          <w:u w:val="single"/>
        </w:rPr>
        <w:t xml:space="preserve"> 伍 </w:t>
      </w:r>
      <w:r>
        <w:rPr>
          <w:rFonts w:hint="eastAsia" w:ascii="楷体_GB2312" w:hAnsi="宋体"/>
          <w:color w:val="FF0000"/>
          <w:sz w:val="24"/>
        </w:rPr>
        <w:t>仟</w:t>
      </w:r>
      <w:r>
        <w:rPr>
          <w:rFonts w:hint="eastAsia" w:ascii="楷体_GB2312" w:hAnsi="宋体"/>
          <w:color w:val="FF0000"/>
          <w:sz w:val="24"/>
          <w:u w:val="single"/>
        </w:rPr>
        <w:t xml:space="preserve"> 零 </w:t>
      </w:r>
      <w:r>
        <w:rPr>
          <w:rFonts w:hint="eastAsia" w:ascii="楷体_GB2312" w:hAnsi="宋体"/>
          <w:color w:val="FF0000"/>
          <w:sz w:val="24"/>
        </w:rPr>
        <w:t>佰</w:t>
      </w:r>
      <w:r>
        <w:rPr>
          <w:rFonts w:hint="eastAsia" w:ascii="楷体_GB2312" w:hAnsi="宋体"/>
          <w:color w:val="FF0000"/>
          <w:sz w:val="24"/>
          <w:u w:val="single"/>
        </w:rPr>
        <w:t xml:space="preserve"> 零 </w:t>
      </w:r>
      <w:r>
        <w:rPr>
          <w:rFonts w:hint="eastAsia" w:ascii="楷体_GB2312" w:hAnsi="宋体"/>
          <w:color w:val="FF0000"/>
          <w:sz w:val="24"/>
        </w:rPr>
        <w:t>拾</w:t>
      </w:r>
      <w:r>
        <w:rPr>
          <w:rFonts w:hint="eastAsia" w:ascii="楷体_GB2312" w:hAnsi="宋体"/>
          <w:color w:val="FF0000"/>
          <w:sz w:val="24"/>
          <w:u w:val="single"/>
        </w:rPr>
        <w:t xml:space="preserve"> 零 </w:t>
      </w:r>
      <w:r>
        <w:rPr>
          <w:rFonts w:hint="eastAsia" w:ascii="楷体_GB2312" w:hAnsi="宋体"/>
          <w:color w:val="FF0000"/>
          <w:sz w:val="24"/>
        </w:rPr>
        <w:t>元整（</w:t>
      </w:r>
      <w:r>
        <w:rPr>
          <w:rFonts w:hint="eastAsia" w:ascii="宋体" w:hAnsi="宋体"/>
          <w:color w:val="FF0000"/>
          <w:sz w:val="24"/>
        </w:rPr>
        <w:t>¥</w:t>
      </w:r>
      <w:r>
        <w:rPr>
          <w:rFonts w:hint="eastAsia" w:ascii="楷体_GB2312" w:hAnsi="宋体"/>
          <w:color w:val="FF0000"/>
          <w:sz w:val="24"/>
          <w:u w:val="single"/>
        </w:rPr>
        <w:t xml:space="preserve">  25000 </w:t>
      </w:r>
      <w:r>
        <w:rPr>
          <w:rFonts w:hint="eastAsia" w:ascii="楷体_GB2312" w:hAnsi="宋体"/>
          <w:color w:val="FF0000"/>
          <w:sz w:val="24"/>
        </w:rPr>
        <w:t>元）</w:t>
      </w:r>
      <w:r>
        <w:rPr>
          <w:rFonts w:hint="eastAsia"/>
          <w:color w:val="FF0000"/>
          <w:sz w:val="24"/>
        </w:rPr>
        <w:t>，</w:t>
      </w:r>
      <w:r>
        <w:rPr>
          <w:rFonts w:hint="eastAsia" w:ascii="楷体_GB2312" w:hAnsi="宋体"/>
          <w:color w:val="FF0000"/>
          <w:sz w:val="24"/>
        </w:rPr>
        <w:t>印装费用</w:t>
      </w:r>
      <w:r>
        <w:rPr>
          <w:rFonts w:hint="eastAsia" w:ascii="楷体_GB2312" w:hAnsi="宋体"/>
          <w:color w:val="FF0000"/>
          <w:sz w:val="24"/>
          <w:u w:val="single"/>
        </w:rPr>
        <w:t xml:space="preserve"> 叁 </w:t>
      </w:r>
      <w:r>
        <w:rPr>
          <w:rFonts w:hint="eastAsia" w:ascii="楷体_GB2312" w:hAnsi="宋体"/>
          <w:color w:val="FF0000"/>
          <w:sz w:val="24"/>
        </w:rPr>
        <w:t>万</w:t>
      </w:r>
      <w:r>
        <w:rPr>
          <w:rFonts w:hint="eastAsia" w:ascii="楷体_GB2312" w:hAnsi="宋体"/>
          <w:color w:val="FF0000"/>
          <w:sz w:val="24"/>
          <w:u w:val="single"/>
        </w:rPr>
        <w:t xml:space="preserve"> 伍   </w:t>
      </w:r>
      <w:r>
        <w:rPr>
          <w:rFonts w:hint="eastAsia" w:ascii="楷体_GB2312" w:hAnsi="宋体"/>
          <w:color w:val="FF0000"/>
          <w:sz w:val="24"/>
        </w:rPr>
        <w:t>仟</w:t>
      </w:r>
      <w:r>
        <w:rPr>
          <w:rFonts w:hint="eastAsia" w:ascii="楷体_GB2312" w:hAnsi="宋体"/>
          <w:color w:val="FF0000"/>
          <w:sz w:val="24"/>
          <w:u w:val="single"/>
        </w:rPr>
        <w:t xml:space="preserve"> 零 </w:t>
      </w:r>
      <w:r>
        <w:rPr>
          <w:rFonts w:hint="eastAsia" w:ascii="楷体_GB2312" w:hAnsi="宋体"/>
          <w:color w:val="FF0000"/>
          <w:sz w:val="24"/>
        </w:rPr>
        <w:t>佰</w:t>
      </w:r>
      <w:r>
        <w:rPr>
          <w:rFonts w:hint="eastAsia" w:ascii="楷体_GB2312" w:hAnsi="宋体"/>
          <w:color w:val="FF0000"/>
          <w:sz w:val="24"/>
          <w:u w:val="single"/>
        </w:rPr>
        <w:t xml:space="preserve"> 零 </w:t>
      </w:r>
      <w:r>
        <w:rPr>
          <w:rFonts w:hint="eastAsia" w:ascii="楷体_GB2312" w:hAnsi="宋体"/>
          <w:color w:val="FF0000"/>
          <w:sz w:val="24"/>
        </w:rPr>
        <w:t>拾</w:t>
      </w:r>
      <w:r>
        <w:rPr>
          <w:rFonts w:hint="eastAsia" w:ascii="楷体_GB2312" w:hAnsi="宋体"/>
          <w:color w:val="FF0000"/>
          <w:sz w:val="24"/>
          <w:u w:val="single"/>
        </w:rPr>
        <w:t xml:space="preserve"> 零 </w:t>
      </w:r>
      <w:r>
        <w:rPr>
          <w:rFonts w:hint="eastAsia" w:ascii="楷体_GB2312" w:hAnsi="宋体"/>
          <w:color w:val="FF0000"/>
          <w:sz w:val="24"/>
        </w:rPr>
        <w:t>元整（</w:t>
      </w:r>
      <w:r>
        <w:rPr>
          <w:rFonts w:hint="eastAsia" w:ascii="宋体" w:hAnsi="宋体"/>
          <w:color w:val="FF0000"/>
          <w:sz w:val="24"/>
        </w:rPr>
        <w:t>¥</w:t>
      </w:r>
      <w:r>
        <w:rPr>
          <w:rFonts w:hint="eastAsia" w:ascii="楷体_GB2312" w:hAnsi="宋体"/>
          <w:color w:val="FF0000"/>
          <w:sz w:val="24"/>
          <w:u w:val="single"/>
        </w:rPr>
        <w:t xml:space="preserve">  35000 </w:t>
      </w:r>
      <w:r>
        <w:rPr>
          <w:rFonts w:hint="eastAsia" w:ascii="楷体_GB2312" w:hAnsi="宋体"/>
          <w:color w:val="FF0000"/>
          <w:sz w:val="24"/>
        </w:rPr>
        <w:t>元），稿酬</w:t>
      </w:r>
      <w:r>
        <w:rPr>
          <w:rFonts w:hint="eastAsia" w:ascii="楷体_GB2312" w:hAnsi="宋体"/>
          <w:color w:val="FF0000"/>
          <w:sz w:val="24"/>
          <w:u w:val="single"/>
        </w:rPr>
        <w:t xml:space="preserve"> 贰拾叁 </w:t>
      </w:r>
      <w:r>
        <w:rPr>
          <w:rFonts w:hint="eastAsia" w:ascii="楷体_GB2312" w:hAnsi="宋体"/>
          <w:color w:val="FF0000"/>
          <w:sz w:val="24"/>
        </w:rPr>
        <w:t>万</w:t>
      </w:r>
      <w:r>
        <w:rPr>
          <w:rFonts w:hint="eastAsia" w:ascii="楷体_GB2312" w:hAnsi="宋体"/>
          <w:color w:val="FF0000"/>
          <w:sz w:val="24"/>
          <w:u w:val="single"/>
        </w:rPr>
        <w:t xml:space="preserve"> 零 </w:t>
      </w:r>
      <w:r>
        <w:rPr>
          <w:rFonts w:hint="eastAsia" w:ascii="楷体_GB2312" w:hAnsi="宋体"/>
          <w:color w:val="FF0000"/>
          <w:sz w:val="24"/>
        </w:rPr>
        <w:t>仟</w:t>
      </w:r>
      <w:r>
        <w:rPr>
          <w:rFonts w:hint="eastAsia" w:ascii="楷体_GB2312" w:hAnsi="宋体"/>
          <w:color w:val="FF0000"/>
          <w:sz w:val="24"/>
          <w:u w:val="single"/>
        </w:rPr>
        <w:t xml:space="preserve"> 零 </w:t>
      </w:r>
      <w:r>
        <w:rPr>
          <w:rFonts w:hint="eastAsia" w:ascii="楷体_GB2312" w:hAnsi="宋体"/>
          <w:color w:val="FF0000"/>
          <w:sz w:val="24"/>
        </w:rPr>
        <w:t>佰</w:t>
      </w:r>
      <w:r>
        <w:rPr>
          <w:rFonts w:hint="eastAsia" w:ascii="楷体_GB2312" w:hAnsi="宋体"/>
          <w:color w:val="FF0000"/>
          <w:sz w:val="24"/>
          <w:u w:val="single"/>
        </w:rPr>
        <w:t xml:space="preserve"> 零 </w:t>
      </w:r>
      <w:r>
        <w:rPr>
          <w:rFonts w:hint="eastAsia" w:ascii="楷体_GB2312" w:hAnsi="宋体"/>
          <w:color w:val="FF0000"/>
          <w:sz w:val="24"/>
        </w:rPr>
        <w:t>拾</w:t>
      </w:r>
      <w:r>
        <w:rPr>
          <w:rFonts w:hint="eastAsia" w:ascii="楷体_GB2312" w:hAnsi="宋体"/>
          <w:color w:val="FF0000"/>
          <w:sz w:val="24"/>
          <w:u w:val="single"/>
        </w:rPr>
        <w:t xml:space="preserve"> 零 </w:t>
      </w:r>
      <w:r>
        <w:rPr>
          <w:rFonts w:hint="eastAsia" w:ascii="楷体_GB2312" w:hAnsi="宋体"/>
          <w:color w:val="FF0000"/>
          <w:sz w:val="24"/>
        </w:rPr>
        <w:t>元整（</w:t>
      </w:r>
      <w:r>
        <w:rPr>
          <w:rFonts w:hint="eastAsia" w:ascii="宋体" w:hAnsi="宋体"/>
          <w:color w:val="FF0000"/>
          <w:sz w:val="24"/>
        </w:rPr>
        <w:t>¥</w:t>
      </w:r>
      <w:r>
        <w:rPr>
          <w:rFonts w:hint="eastAsia" w:ascii="楷体_GB2312" w:hAnsi="宋体"/>
          <w:color w:val="FF0000"/>
          <w:sz w:val="24"/>
          <w:u w:val="single"/>
        </w:rPr>
        <w:t xml:space="preserve">  230000 </w:t>
      </w:r>
      <w:r>
        <w:rPr>
          <w:rFonts w:hint="eastAsia" w:ascii="楷体_GB2312" w:hAnsi="宋体"/>
          <w:color w:val="FF0000"/>
          <w:sz w:val="24"/>
        </w:rPr>
        <w:t>元）。</w:t>
      </w:r>
    </w:p>
    <w:p>
      <w:pPr>
        <w:spacing w:line="440" w:lineRule="exact"/>
        <w:ind w:firstLine="480" w:firstLineChars="200"/>
        <w:rPr>
          <w:rFonts w:ascii="楷体_GB2312" w:hAnsi="宋体"/>
          <w:color w:val="FF0000"/>
          <w:sz w:val="24"/>
        </w:rPr>
      </w:pPr>
      <w:r>
        <w:rPr>
          <w:rFonts w:hint="eastAsia" w:ascii="楷体_GB2312" w:hAnsi="宋体"/>
          <w:color w:val="FF0000"/>
          <w:sz w:val="24"/>
        </w:rPr>
        <w:t>自合同生效</w:t>
      </w:r>
      <w:r>
        <w:rPr>
          <w:rFonts w:ascii="楷体_GB2312" w:hAnsi="宋体"/>
          <w:color w:val="FF0000"/>
          <w:sz w:val="24"/>
          <w:u w:val="single"/>
        </w:rPr>
        <w:t xml:space="preserve"> </w:t>
      </w:r>
      <w:r>
        <w:rPr>
          <w:rFonts w:hint="eastAsia" w:ascii="楷体_GB2312" w:hAnsi="宋体"/>
          <w:color w:val="FF0000"/>
          <w:sz w:val="24"/>
          <w:u w:val="single"/>
        </w:rPr>
        <w:t>15</w:t>
      </w:r>
      <w:r>
        <w:rPr>
          <w:rFonts w:ascii="楷体_GB2312" w:hAnsi="宋体"/>
          <w:color w:val="FF0000"/>
          <w:sz w:val="24"/>
          <w:u w:val="single"/>
        </w:rPr>
        <w:t xml:space="preserve"> </w:t>
      </w:r>
      <w:r>
        <w:rPr>
          <w:rFonts w:hint="eastAsia" w:ascii="楷体_GB2312" w:hAnsi="宋体"/>
          <w:color w:val="FF0000"/>
          <w:sz w:val="24"/>
        </w:rPr>
        <w:t>个工作日内，甲方应先将全部成本费用的</w:t>
      </w:r>
      <w:r>
        <w:rPr>
          <w:rFonts w:hint="eastAsia" w:ascii="楷体_GB2312" w:hAnsi="宋体"/>
          <w:color w:val="FF0000"/>
          <w:sz w:val="24"/>
          <w:u w:val="single"/>
        </w:rPr>
        <w:t>70%</w:t>
      </w:r>
      <w:r>
        <w:rPr>
          <w:rFonts w:hint="eastAsia" w:ascii="楷体_GB2312" w:hAnsi="宋体"/>
          <w:color w:val="FF0000"/>
          <w:sz w:val="24"/>
        </w:rPr>
        <w:t>支付给乙方；在正式出版本作品后的</w:t>
      </w:r>
      <w:r>
        <w:rPr>
          <w:rFonts w:hint="eastAsia" w:ascii="楷体_GB2312" w:hAnsi="宋体"/>
          <w:color w:val="FF0000"/>
          <w:sz w:val="24"/>
          <w:u w:val="single"/>
        </w:rPr>
        <w:t>15</w:t>
      </w:r>
      <w:r>
        <w:rPr>
          <w:rFonts w:hint="eastAsia" w:ascii="楷体_GB2312" w:hAnsi="宋体"/>
          <w:color w:val="FF0000"/>
          <w:sz w:val="24"/>
        </w:rPr>
        <w:t>个工作日内，甲方将另外</w:t>
      </w:r>
      <w:r>
        <w:rPr>
          <w:rFonts w:hint="eastAsia" w:ascii="楷体_GB2312" w:hAnsi="宋体"/>
          <w:color w:val="FF0000"/>
          <w:sz w:val="24"/>
          <w:u w:val="single"/>
        </w:rPr>
        <w:t>30%</w:t>
      </w:r>
      <w:r>
        <w:rPr>
          <w:rFonts w:hint="eastAsia" w:ascii="楷体_GB2312" w:hAnsi="宋体"/>
          <w:color w:val="FF0000"/>
          <w:sz w:val="24"/>
        </w:rPr>
        <w:t>的费用支付给乙方。</w:t>
      </w:r>
    </w:p>
    <w:p>
      <w:pPr>
        <w:spacing w:line="440" w:lineRule="exact"/>
        <w:ind w:firstLine="480" w:firstLineChars="200"/>
        <w:rPr>
          <w:rFonts w:ascii="宋体" w:hAnsi="宋体"/>
          <w:sz w:val="24"/>
        </w:rPr>
      </w:pPr>
      <w:r>
        <w:rPr>
          <w:rFonts w:hint="eastAsia" w:ascii="黑体" w:hAnsi="宋体" w:eastAsia="黑体"/>
          <w:sz w:val="24"/>
        </w:rPr>
        <w:t xml:space="preserve">第十四条  </w:t>
      </w:r>
      <w:r>
        <w:rPr>
          <w:rFonts w:hint="eastAsia" w:ascii="宋体" w:hAnsi="宋体"/>
          <w:sz w:val="24"/>
        </w:rPr>
        <w:t>本作品稿酬由甲方支付。</w:t>
      </w:r>
    </w:p>
    <w:p>
      <w:pPr>
        <w:spacing w:line="440" w:lineRule="exact"/>
        <w:ind w:firstLine="480" w:firstLineChars="200"/>
        <w:rPr>
          <w:rFonts w:ascii="宋体" w:hAnsi="宋体"/>
          <w:sz w:val="24"/>
        </w:rPr>
      </w:pPr>
      <w:r>
        <w:rPr>
          <w:rFonts w:hint="eastAsia" w:ascii="黑体" w:hAnsi="宋体" w:eastAsia="黑体"/>
          <w:sz w:val="24"/>
        </w:rPr>
        <w:t xml:space="preserve">第十五条  </w:t>
      </w:r>
      <w:r>
        <w:rPr>
          <w:rFonts w:hint="eastAsia" w:ascii="宋体" w:hAnsi="宋体"/>
          <w:sz w:val="24"/>
        </w:rPr>
        <w:t>本作品出版后全部为甲方自用，乙方不负责本书的发行。如加印，按照码洋</w:t>
      </w:r>
      <w:r>
        <w:rPr>
          <w:rFonts w:hint="eastAsia" w:ascii="宋体" w:hAnsi="宋体"/>
          <w:sz w:val="24"/>
          <w:u w:val="single"/>
        </w:rPr>
        <w:t xml:space="preserve"> 3　</w:t>
      </w:r>
      <w:r>
        <w:rPr>
          <w:rFonts w:hint="eastAsia" w:ascii="宋体" w:hAnsi="宋体"/>
          <w:sz w:val="24"/>
        </w:rPr>
        <w:t>%的标准收取加印管理费</w:t>
      </w:r>
      <w:r>
        <w:rPr>
          <w:rFonts w:hint="eastAsia" w:ascii="宋体" w:hAnsi="宋体"/>
          <w:sz w:val="24"/>
          <w:lang w:eastAsia="zh-CN"/>
        </w:rPr>
        <w:t>，</w:t>
      </w:r>
      <w:r>
        <w:rPr>
          <w:rFonts w:hint="eastAsia" w:ascii="宋体" w:hAnsi="宋体"/>
          <w:sz w:val="24"/>
          <w:lang w:val="en-US" w:eastAsia="zh-CN"/>
        </w:rPr>
        <w:t>乙方可以用优惠价向甲方购买加印图书</w:t>
      </w:r>
      <w:del w:id="6" w:author="丁宁" w:date="2022-04-27T15:53:33Z">
        <w:bookmarkStart w:id="0" w:name="_GoBack"/>
        <w:bookmarkEnd w:id="0"/>
        <w:r>
          <w:rPr>
            <w:rFonts w:hint="eastAsia" w:ascii="宋体" w:hAnsi="宋体"/>
            <w:sz w:val="24"/>
          </w:rPr>
          <w:delText>。</w:delText>
        </w:r>
      </w:del>
      <w:r>
        <w:rPr>
          <w:rFonts w:hint="eastAsia" w:ascii="宋体" w:hAnsi="宋体"/>
          <w:sz w:val="24"/>
        </w:rPr>
        <w:t>。</w:t>
      </w:r>
    </w:p>
    <w:p>
      <w:pPr>
        <w:spacing w:line="440" w:lineRule="exact"/>
        <w:ind w:firstLine="480" w:firstLineChars="200"/>
        <w:rPr>
          <w:rFonts w:ascii="宋体" w:hAnsi="宋体"/>
          <w:sz w:val="24"/>
        </w:rPr>
      </w:pPr>
      <w:r>
        <w:rPr>
          <w:rFonts w:hint="eastAsia" w:ascii="黑体" w:hAnsi="宋体" w:eastAsia="黑体"/>
          <w:sz w:val="24"/>
        </w:rPr>
        <w:t>第十六条</w:t>
      </w:r>
      <w:r>
        <w:rPr>
          <w:rFonts w:hint="eastAsia" w:ascii="宋体" w:hAnsi="宋体"/>
          <w:sz w:val="24"/>
        </w:rPr>
        <w:t xml:space="preserve">  甲方同意将下列附属权利在合同有效期内及第一条所列区域范围内授予乙方，乙方按照</w:t>
      </w:r>
      <w:r>
        <w:rPr>
          <w:rFonts w:hint="eastAsia" w:ascii="宋体" w:hAnsi="宋体"/>
          <w:sz w:val="24"/>
          <w:u w:val="single"/>
        </w:rPr>
        <w:t xml:space="preserve"> 5  </w:t>
      </w:r>
      <w:r>
        <w:rPr>
          <w:rFonts w:hint="eastAsia" w:ascii="宋体" w:hAnsi="宋体"/>
          <w:sz w:val="24"/>
        </w:rPr>
        <w:t>:</w:t>
      </w:r>
      <w:r>
        <w:rPr>
          <w:rFonts w:hint="eastAsia" w:ascii="宋体" w:hAnsi="宋体"/>
          <w:sz w:val="24"/>
          <w:u w:val="single"/>
        </w:rPr>
        <w:t xml:space="preserve"> 5  </w:t>
      </w:r>
      <w:r>
        <w:rPr>
          <w:rFonts w:hint="eastAsia" w:ascii="宋体" w:hAnsi="宋体"/>
          <w:sz w:val="24"/>
        </w:rPr>
        <w:t>的比例与甲方分获从第三方所得报酬。</w:t>
      </w:r>
    </w:p>
    <w:p>
      <w:pPr>
        <w:adjustRightInd w:val="0"/>
        <w:spacing w:line="516" w:lineRule="exact"/>
        <w:ind w:firstLine="482"/>
        <w:rPr>
          <w:rFonts w:ascii="楷体" w:hAnsi="楷体" w:eastAsia="楷体"/>
          <w:sz w:val="24"/>
        </w:rPr>
      </w:pPr>
      <w:r>
        <w:rPr>
          <w:rFonts w:hint="eastAsia" w:ascii="楷体" w:hAnsi="楷体" w:eastAsia="楷体"/>
          <w:sz w:val="24"/>
        </w:rPr>
        <w:t>①翻译权，即许可他人翻译出版乙方编辑出版的本作品的权利；②中国大陆地区以外中文繁体字版本出版权；③信息网络传播权；④期刊摘编权；⑤连载权；⑥一次性刊载权；⑦改编权；⑧录音录像制作权；⑨电影摄制权。</w:t>
      </w:r>
    </w:p>
    <w:p>
      <w:pPr>
        <w:spacing w:line="440" w:lineRule="exact"/>
        <w:ind w:firstLine="480" w:firstLineChars="200"/>
        <w:rPr>
          <w:rFonts w:ascii="楷体_GB2312" w:hAnsi="宋体"/>
          <w:color w:val="000000"/>
          <w:sz w:val="24"/>
        </w:rPr>
      </w:pPr>
      <w:r>
        <w:rPr>
          <w:rFonts w:hint="eastAsia" w:ascii="黑体" w:hAnsi="宋体" w:eastAsia="黑体"/>
          <w:sz w:val="24"/>
        </w:rPr>
        <w:t>第十七条</w:t>
      </w:r>
      <w:r>
        <w:rPr>
          <w:rFonts w:hint="eastAsia" w:ascii="楷体_GB2312" w:hAnsi="宋体"/>
          <w:color w:val="000000"/>
          <w:sz w:val="24"/>
        </w:rPr>
        <w:t xml:space="preserve"> 甲方同意乙方有权向海外转让本作品。乙方因转让本作品的权利而获得的利益，扣除交易成本后与甲方按</w:t>
      </w:r>
      <w:r>
        <w:rPr>
          <w:rFonts w:hint="eastAsia" w:ascii="宋体" w:hAnsi="宋体"/>
          <w:sz w:val="24"/>
          <w:u w:val="single"/>
        </w:rPr>
        <w:t xml:space="preserve"> 5  </w:t>
      </w:r>
      <w:r>
        <w:rPr>
          <w:rFonts w:hint="eastAsia" w:ascii="宋体" w:hAnsi="宋体"/>
          <w:sz w:val="24"/>
        </w:rPr>
        <w:t>:</w:t>
      </w:r>
      <w:r>
        <w:rPr>
          <w:rFonts w:hint="eastAsia" w:ascii="宋体" w:hAnsi="宋体"/>
          <w:sz w:val="24"/>
          <w:u w:val="single"/>
        </w:rPr>
        <w:t xml:space="preserve">  5 </w:t>
      </w:r>
      <w:r>
        <w:rPr>
          <w:rFonts w:hint="eastAsia" w:ascii="楷体_GB2312" w:hAnsi="宋体"/>
          <w:color w:val="000000"/>
          <w:sz w:val="24"/>
        </w:rPr>
        <w:t>的比例分成。</w:t>
      </w:r>
    </w:p>
    <w:p>
      <w:pPr>
        <w:spacing w:line="440" w:lineRule="exact"/>
        <w:ind w:firstLine="480" w:firstLineChars="200"/>
        <w:rPr>
          <w:rFonts w:ascii="楷体_GB2312" w:hAnsi="宋体"/>
          <w:color w:val="000000"/>
          <w:sz w:val="24"/>
        </w:rPr>
      </w:pPr>
      <w:r>
        <w:rPr>
          <w:rFonts w:hint="eastAsia" w:ascii="黑体" w:hAnsi="宋体" w:eastAsia="黑体"/>
          <w:sz w:val="24"/>
        </w:rPr>
        <w:t>第十八条</w:t>
      </w:r>
      <w:r>
        <w:rPr>
          <w:rFonts w:hint="eastAsia" w:ascii="楷体_GB2312" w:hAnsi="宋体"/>
          <w:color w:val="000000"/>
          <w:sz w:val="24"/>
        </w:rPr>
        <w:t xml:space="preserve">  双方因合同的解释或履行发生争议，由双方协商解决，或请双方同意的上级主管部门或广东省出版管理机构调解；调解不成，可向乙方所在地的人民法院提起诉讼。</w:t>
      </w:r>
    </w:p>
    <w:p>
      <w:pPr>
        <w:pStyle w:val="2"/>
        <w:rPr>
          <w:rFonts w:ascii="宋体" w:hAnsi="宋体"/>
          <w:szCs w:val="24"/>
        </w:rPr>
      </w:pPr>
      <w:r>
        <w:rPr>
          <w:rFonts w:hint="eastAsia" w:ascii="黑体" w:hAnsi="宋体" w:eastAsia="黑体"/>
          <w:szCs w:val="24"/>
        </w:rPr>
        <w:t xml:space="preserve">第十九条  </w:t>
      </w:r>
      <w:r>
        <w:rPr>
          <w:rFonts w:hint="eastAsia" w:ascii="宋体" w:hAnsi="宋体"/>
          <w:szCs w:val="24"/>
        </w:rPr>
        <w:t>合同的变更、续签及其他未尽事宜，由双方另行商定。</w:t>
      </w:r>
    </w:p>
    <w:p>
      <w:pPr>
        <w:spacing w:line="440" w:lineRule="exact"/>
        <w:ind w:firstLine="480" w:firstLineChars="200"/>
        <w:rPr>
          <w:rFonts w:ascii="宋体" w:hAnsi="宋体"/>
          <w:sz w:val="24"/>
        </w:rPr>
      </w:pPr>
      <w:r>
        <w:rPr>
          <w:rFonts w:hint="eastAsia" w:ascii="黑体" w:hAnsi="宋体" w:eastAsia="黑体"/>
          <w:sz w:val="24"/>
        </w:rPr>
        <w:t xml:space="preserve">第二十条  </w:t>
      </w:r>
      <w:r>
        <w:rPr>
          <w:rFonts w:hint="eastAsia" w:ascii="宋体" w:hAnsi="宋体"/>
          <w:sz w:val="24"/>
        </w:rPr>
        <w:t>本合同自签字之日起生效，有效期贰年。本合同一式肆份，甲方执一份，乙方执三份，均具同等法律效力。</w:t>
      </w:r>
    </w:p>
    <w:p>
      <w:pPr>
        <w:spacing w:line="440" w:lineRule="exact"/>
        <w:ind w:firstLine="480" w:firstLineChars="200"/>
        <w:rPr>
          <w:rFonts w:ascii="宋体" w:hAnsi="宋体"/>
          <w:sz w:val="24"/>
        </w:rPr>
      </w:pPr>
      <w:r>
        <w:rPr>
          <w:rFonts w:hint="eastAsia" w:ascii="黑体" w:hAnsi="宋体" w:eastAsia="黑体"/>
          <w:sz w:val="24"/>
        </w:rPr>
        <w:t xml:space="preserve">第二十一条  </w:t>
      </w:r>
      <w:r>
        <w:rPr>
          <w:rFonts w:hint="eastAsia" w:ascii="宋体" w:hAnsi="宋体"/>
          <w:sz w:val="24"/>
        </w:rPr>
        <w:t>本合同签字日期为</w:t>
      </w:r>
      <w:r>
        <w:rPr>
          <w:rFonts w:hint="eastAsia" w:ascii="宋体" w:hAnsi="宋体"/>
          <w:b/>
          <w:bCs/>
          <w:i/>
          <w:iCs/>
          <w:sz w:val="24"/>
          <w:u w:val="single"/>
        </w:rPr>
        <w:t xml:space="preserve">  </w:t>
      </w:r>
      <w:r>
        <w:rPr>
          <w:rFonts w:hint="eastAsia" w:ascii="宋体" w:hAnsi="宋体"/>
          <w:sz w:val="24"/>
          <w:u w:val="single"/>
        </w:rPr>
        <w:t xml:space="preserve">2022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6</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7  </w:t>
      </w:r>
      <w:r>
        <w:rPr>
          <w:rFonts w:hint="eastAsia" w:ascii="宋体" w:hAnsi="宋体"/>
          <w:sz w:val="24"/>
        </w:rPr>
        <w:t>日</w:t>
      </w:r>
    </w:p>
    <w:p>
      <w:pPr>
        <w:spacing w:line="440" w:lineRule="exact"/>
        <w:ind w:firstLine="480" w:firstLineChars="200"/>
        <w:rPr>
          <w:rFonts w:ascii="宋体" w:hAnsi="宋体"/>
          <w:sz w:val="24"/>
        </w:rPr>
      </w:pPr>
    </w:p>
    <w:p>
      <w:pPr>
        <w:spacing w:line="440" w:lineRule="exact"/>
        <w:rPr>
          <w:rFonts w:ascii="宋体" w:hAnsi="宋体"/>
          <w:b/>
          <w:bCs/>
          <w:sz w:val="24"/>
        </w:rPr>
      </w:pPr>
      <w:r>
        <w:rPr>
          <w:rFonts w:hint="eastAsia" w:ascii="宋体" w:hAnsi="宋体"/>
          <w:b/>
          <w:bCs/>
          <w:sz w:val="24"/>
        </w:rPr>
        <w:t>补充条款：</w:t>
      </w:r>
    </w:p>
    <w:p>
      <w:pPr>
        <w:spacing w:line="440" w:lineRule="exact"/>
        <w:rPr>
          <w:rFonts w:ascii="宋体" w:hAnsi="宋体"/>
          <w:b/>
          <w:bCs/>
          <w:sz w:val="22"/>
          <w:szCs w:val="22"/>
        </w:rPr>
      </w:pPr>
      <w:r>
        <w:rPr>
          <w:rFonts w:hint="eastAsia" w:ascii="宋体" w:hAnsi="宋体"/>
          <w:b/>
          <w:bCs/>
          <w:sz w:val="22"/>
          <w:szCs w:val="22"/>
        </w:rPr>
        <w:t>暂无</w:t>
      </w:r>
    </w:p>
    <w:p>
      <w:pPr>
        <w:spacing w:line="440" w:lineRule="exact"/>
        <w:rPr>
          <w:rFonts w:ascii="宋体" w:hAnsi="宋体"/>
          <w:b/>
          <w:bCs/>
          <w:sz w:val="22"/>
          <w:szCs w:val="22"/>
        </w:rPr>
      </w:pPr>
    </w:p>
    <w:p>
      <w:pPr>
        <w:spacing w:line="440" w:lineRule="exact"/>
        <w:rPr>
          <w:rFonts w:ascii="宋体" w:hAnsi="宋体"/>
          <w:b/>
          <w:bCs/>
          <w:sz w:val="22"/>
          <w:szCs w:val="22"/>
        </w:rPr>
      </w:pPr>
    </w:p>
    <w:p>
      <w:pPr>
        <w:spacing w:line="440" w:lineRule="exact"/>
        <w:rPr>
          <w:rFonts w:ascii="宋体" w:hAnsi="宋体"/>
          <w:b/>
          <w:bCs/>
          <w:sz w:val="22"/>
          <w:szCs w:val="22"/>
        </w:rPr>
      </w:pPr>
    </w:p>
    <w:p>
      <w:pPr>
        <w:spacing w:line="440" w:lineRule="exact"/>
        <w:rPr>
          <w:rFonts w:ascii="宋体" w:hAnsi="宋体"/>
          <w:b/>
          <w:bCs/>
          <w:sz w:val="22"/>
          <w:szCs w:val="22"/>
        </w:rPr>
      </w:pPr>
    </w:p>
    <w:p>
      <w:pPr>
        <w:spacing w:line="360" w:lineRule="exact"/>
        <w:rPr>
          <w:rFonts w:ascii="宋体" w:hAnsi="宋体"/>
          <w:b/>
          <w:bCs/>
          <w:sz w:val="22"/>
          <w:szCs w:val="22"/>
        </w:rPr>
      </w:pPr>
    </w:p>
    <w:p>
      <w:pPr>
        <w:tabs>
          <w:tab w:val="left" w:pos="4935"/>
        </w:tabs>
        <w:spacing w:line="360" w:lineRule="exact"/>
        <w:rPr>
          <w:rFonts w:ascii="黑体" w:eastAsia="黑体"/>
          <w:b/>
          <w:sz w:val="28"/>
          <w:szCs w:val="28"/>
        </w:rPr>
      </w:pPr>
      <w:r>
        <w:rPr>
          <w:rFonts w:hint="eastAsia" w:ascii="黑体" w:eastAsia="黑体"/>
          <w:b/>
          <w:sz w:val="28"/>
          <w:szCs w:val="28"/>
        </w:rPr>
        <w:t>甲方代表（签章）：                      乙方代表（签章）：</w:t>
      </w:r>
    </w:p>
    <w:p>
      <w:pPr>
        <w:tabs>
          <w:tab w:val="left" w:pos="4935"/>
        </w:tabs>
        <w:spacing w:line="360" w:lineRule="exact"/>
        <w:ind w:left="6209" w:hanging="6209" w:hangingChars="2209"/>
        <w:rPr>
          <w:rFonts w:ascii="黑体" w:eastAsia="黑体"/>
          <w:b/>
          <w:sz w:val="28"/>
          <w:szCs w:val="28"/>
        </w:rPr>
      </w:pPr>
      <w:r>
        <w:rPr>
          <w:rFonts w:hint="eastAsia" w:ascii="黑体" w:eastAsia="黑体"/>
          <w:b/>
          <w:sz w:val="28"/>
          <w:szCs w:val="28"/>
        </w:rPr>
        <w:tab/>
      </w:r>
      <w:r>
        <w:rPr>
          <w:rFonts w:hint="eastAsia" w:ascii="黑体" w:eastAsia="黑体"/>
          <w:b/>
          <w:sz w:val="28"/>
          <w:szCs w:val="28"/>
        </w:rPr>
        <w:t xml:space="preserve"> </w:t>
      </w:r>
      <w:r>
        <w:rPr>
          <w:rFonts w:ascii="黑体" w:eastAsia="黑体"/>
          <w:b/>
          <w:sz w:val="28"/>
          <w:szCs w:val="28"/>
        </w:rPr>
        <w:t xml:space="preserve">   </w:t>
      </w:r>
      <w:r>
        <w:rPr>
          <w:rFonts w:hint="eastAsia" w:ascii="黑体" w:eastAsia="黑体"/>
          <w:b/>
          <w:sz w:val="28"/>
          <w:szCs w:val="28"/>
        </w:rPr>
        <w:t>部门负责人：</w:t>
      </w:r>
    </w:p>
    <w:p>
      <w:pPr>
        <w:tabs>
          <w:tab w:val="left" w:pos="4935"/>
        </w:tabs>
        <w:spacing w:line="360" w:lineRule="exact"/>
        <w:rPr>
          <w:rFonts w:ascii="黑体" w:eastAsia="黑体"/>
          <w:b/>
          <w:sz w:val="28"/>
          <w:szCs w:val="28"/>
        </w:rPr>
      </w:pPr>
      <w:r>
        <w:rPr>
          <w:rFonts w:hint="eastAsia" w:ascii="黑体" w:eastAsia="黑体"/>
          <w:b/>
          <w:sz w:val="28"/>
          <w:szCs w:val="28"/>
        </w:rPr>
        <w:t xml:space="preserve">                                       责任编辑：  </w:t>
      </w:r>
    </w:p>
    <w:p>
      <w:pPr>
        <w:tabs>
          <w:tab w:val="left" w:pos="4935"/>
        </w:tabs>
        <w:spacing w:line="360" w:lineRule="exact"/>
        <w:rPr>
          <w:rFonts w:ascii="黑体" w:eastAsia="黑体"/>
          <w:b/>
          <w:sz w:val="28"/>
          <w:szCs w:val="28"/>
        </w:rPr>
      </w:pPr>
    </w:p>
    <w:p>
      <w:pPr>
        <w:tabs>
          <w:tab w:val="left" w:pos="4935"/>
        </w:tabs>
        <w:spacing w:line="360" w:lineRule="exact"/>
        <w:rPr>
          <w:rFonts w:ascii="黑体" w:eastAsia="黑体"/>
          <w:b/>
          <w:sz w:val="28"/>
          <w:szCs w:val="28"/>
        </w:rPr>
      </w:pPr>
      <w:r>
        <w:rPr>
          <w:rFonts w:hint="eastAsia" w:ascii="黑体" w:eastAsia="黑体"/>
          <w:b/>
          <w:sz w:val="28"/>
          <w:szCs w:val="28"/>
        </w:rPr>
        <w:t>年    月   日                                 年    月   日</w:t>
      </w:r>
    </w:p>
    <w:p/>
    <w:sectPr>
      <w:footerReference r:id="rId3" w:type="default"/>
      <w:footerReference r:id="rId4" w:type="even"/>
      <w:pgSz w:w="11907" w:h="16840"/>
      <w:pgMar w:top="1588" w:right="1418" w:bottom="1418" w:left="1418" w:header="1588" w:footer="936" w:gutter="0"/>
      <w:pgNumType w:fmt="numberInDash"/>
      <w:cols w:space="720" w:num="1"/>
      <w:titlePg/>
      <w:docGrid w:type="lines" w:linePitch="5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dobe 黑体 Std R">
    <w:altName w:val="黑体"/>
    <w:panose1 w:val="00000000000000000000"/>
    <w:charset w:val="86"/>
    <w:family w:val="swiss"/>
    <w:pitch w:val="default"/>
    <w:sig w:usb0="00000000" w:usb1="00000000" w:usb2="00000010" w:usb3="00000000" w:csb0="00060007"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dobe 楷体 Std R">
    <w:altName w:val="宋体"/>
    <w:panose1 w:val="00000000000000000000"/>
    <w:charset w:val="86"/>
    <w:family w:val="roman"/>
    <w:pitch w:val="default"/>
    <w:sig w:usb0="00000000" w:usb1="00000000" w:usb2="00000010" w:usb3="00000000" w:csb0="00060007"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PAGE   \* MERGEFORMAT</w:instrText>
    </w:r>
    <w:r>
      <w:rPr>
        <w:rFonts w:hint="eastAsia" w:ascii="仿宋_GB2312" w:eastAsia="仿宋_GB2312"/>
        <w:sz w:val="30"/>
        <w:szCs w:val="30"/>
      </w:rPr>
      <w:fldChar w:fldCharType="separate"/>
    </w:r>
    <w:r>
      <w:rPr>
        <w:rFonts w:ascii="仿宋_GB2312" w:eastAsia="仿宋_GB2312"/>
        <w:sz w:val="30"/>
        <w:szCs w:val="30"/>
        <w:lang w:val="zh-CN"/>
      </w:rPr>
      <w:t>-</w:t>
    </w:r>
    <w:r>
      <w:rPr>
        <w:rFonts w:ascii="仿宋_GB2312" w:eastAsia="仿宋_GB2312"/>
        <w:sz w:val="30"/>
        <w:szCs w:val="30"/>
      </w:rPr>
      <w:t xml:space="preserve"> 3 -</w:t>
    </w:r>
    <w:r>
      <w:rPr>
        <w:rFonts w:hint="eastAsia" w:ascii="仿宋_GB2312" w:eastAsia="仿宋_GB2312"/>
        <w:sz w:val="30"/>
        <w:szCs w:val="3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PAGE   \* MERGEFORMAT</w:instrText>
    </w:r>
    <w:r>
      <w:rPr>
        <w:rFonts w:hint="eastAsia" w:ascii="仿宋_GB2312" w:eastAsia="仿宋_GB2312"/>
        <w:sz w:val="30"/>
        <w:szCs w:val="30"/>
      </w:rPr>
      <w:fldChar w:fldCharType="separate"/>
    </w:r>
    <w:r>
      <w:rPr>
        <w:rFonts w:ascii="仿宋_GB2312" w:eastAsia="仿宋_GB2312"/>
        <w:sz w:val="30"/>
        <w:szCs w:val="30"/>
        <w:lang w:val="zh-CN"/>
      </w:rPr>
      <w:t>-</w:t>
    </w:r>
    <w:r>
      <w:rPr>
        <w:rFonts w:ascii="仿宋_GB2312" w:eastAsia="仿宋_GB2312"/>
        <w:sz w:val="30"/>
        <w:szCs w:val="30"/>
      </w:rPr>
      <w:t xml:space="preserve"> 12 -</w:t>
    </w:r>
    <w:r>
      <w:rPr>
        <w:rFonts w:hint="eastAsia" w:ascii="仿宋_GB2312" w:eastAsia="仿宋_GB2312"/>
        <w:sz w:val="30"/>
        <w:szCs w:val="30"/>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丁宁">
    <w15:presenceInfo w15:providerId="WPS Office" w15:userId="2087118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kNDMxNmVjY2M1YmEwMWRjMDE0M2IzN2Q0NjZjMzEifQ=="/>
  </w:docVars>
  <w:rsids>
    <w:rsidRoot w:val="00E261B7"/>
    <w:rsid w:val="000E76C6"/>
    <w:rsid w:val="00146A9A"/>
    <w:rsid w:val="002336D1"/>
    <w:rsid w:val="002518A5"/>
    <w:rsid w:val="0031188D"/>
    <w:rsid w:val="00547AD3"/>
    <w:rsid w:val="00616CF9"/>
    <w:rsid w:val="006E42C2"/>
    <w:rsid w:val="007A504F"/>
    <w:rsid w:val="00A039C7"/>
    <w:rsid w:val="00A20A3B"/>
    <w:rsid w:val="00A25D5A"/>
    <w:rsid w:val="00BE79D3"/>
    <w:rsid w:val="00E261B7"/>
    <w:rsid w:val="00EF3DD4"/>
    <w:rsid w:val="255307C6"/>
    <w:rsid w:val="2F201334"/>
    <w:rsid w:val="48656348"/>
    <w:rsid w:val="4B3E00D6"/>
    <w:rsid w:val="5D477275"/>
    <w:rsid w:val="6A486BD3"/>
    <w:rsid w:val="6F743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6"/>
    <w:uiPriority w:val="0"/>
    <w:pPr>
      <w:spacing w:line="440" w:lineRule="exact"/>
      <w:ind w:firstLine="480" w:firstLineChars="200"/>
    </w:pPr>
    <w:rPr>
      <w:sz w:val="24"/>
      <w:szCs w:val="20"/>
    </w:rPr>
  </w:style>
  <w:style w:type="paragraph" w:styleId="3">
    <w:name w:val="footer"/>
    <w:basedOn w:val="1"/>
    <w:link w:val="7"/>
    <w:qFormat/>
    <w:uiPriority w:val="99"/>
    <w:pPr>
      <w:tabs>
        <w:tab w:val="center" w:pos="4153"/>
        <w:tab w:val="right" w:pos="8306"/>
      </w:tabs>
      <w:snapToGrid w:val="0"/>
      <w:jc w:val="left"/>
    </w:pPr>
    <w:rPr>
      <w:sz w:val="18"/>
      <w:szCs w:val="18"/>
    </w:rPr>
  </w:style>
  <w:style w:type="character" w:customStyle="1" w:styleId="6">
    <w:name w:val="正文文本缩进 Char"/>
    <w:basedOn w:val="5"/>
    <w:link w:val="2"/>
    <w:qFormat/>
    <w:uiPriority w:val="0"/>
    <w:rPr>
      <w:rFonts w:ascii="Times New Roman" w:hAnsi="Times New Roman" w:eastAsia="宋体" w:cs="Times New Roman"/>
      <w:sz w:val="24"/>
      <w:szCs w:val="20"/>
    </w:rPr>
  </w:style>
  <w:style w:type="character" w:customStyle="1" w:styleId="7">
    <w:name w:val="页脚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2370</Words>
  <Characters>2499</Characters>
  <Lines>20</Lines>
  <Paragraphs>5</Paragraphs>
  <TotalTime>0</TotalTime>
  <ScaleCrop>false</ScaleCrop>
  <LinksUpToDate>false</LinksUpToDate>
  <CharactersWithSpaces>3003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2022-04-21T08:30:00Z</dcterms:created>
  <dc:creator>liangping</dc:creator>
  <cp:lastModifiedBy>丁宁</cp:lastModifiedBy>
  <cp:lastPrinted>2022-04-22T08:02:00Z</cp:lastPrinted>
  <dcterms:modified xsi:type="dcterms:W3CDTF">2022-04-27T07:53:40Z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471F1E3F78684F2DAE3DA6252725DC01</vt:lpwstr>
  </property>
</Properties>
</file>